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56" w:rsidRPr="005876B2" w:rsidRDefault="00484756" w:rsidP="0030426F">
      <w:pPr>
        <w:ind w:right="-454"/>
        <w:jc w:val="both"/>
        <w:rPr>
          <w:rFonts w:cs="Arial"/>
          <w:spacing w:val="-1"/>
          <w:sz w:val="22"/>
          <w:szCs w:val="22"/>
        </w:rPr>
      </w:pPr>
    </w:p>
    <w:p w:rsidR="00CD7372" w:rsidRPr="005876B2" w:rsidRDefault="00CD7372" w:rsidP="00CD7372">
      <w:pPr>
        <w:ind w:right="-454"/>
        <w:jc w:val="center"/>
        <w:rPr>
          <w:rFonts w:cs="Arial"/>
          <w:spacing w:val="-1"/>
          <w:sz w:val="22"/>
          <w:szCs w:val="22"/>
        </w:rPr>
      </w:pPr>
    </w:p>
    <w:p w:rsidR="00CD7372" w:rsidRPr="00066DD0" w:rsidRDefault="008F48F6" w:rsidP="00CD7372">
      <w:pPr>
        <w:ind w:right="-454"/>
        <w:jc w:val="center"/>
        <w:rPr>
          <w:rFonts w:cs="Arial"/>
          <w:spacing w:val="-1"/>
          <w:sz w:val="22"/>
          <w:szCs w:val="22"/>
        </w:rPr>
      </w:pPr>
      <w:r>
        <w:rPr>
          <w:rFonts w:cs="Arial"/>
          <w:noProof/>
          <w:sz w:val="22"/>
          <w:szCs w:val="22"/>
          <w:lang w:val="es-CO"/>
        </w:rPr>
        <mc:AlternateContent>
          <mc:Choice Requires="wps">
            <w:drawing>
              <wp:anchor distT="0" distB="0" distL="114300" distR="114300" simplePos="0" relativeHeight="251657216" behindDoc="0" locked="0" layoutInCell="0" allowOverlap="1">
                <wp:simplePos x="0" y="0"/>
                <wp:positionH relativeFrom="column">
                  <wp:posOffset>-70485</wp:posOffset>
                </wp:positionH>
                <wp:positionV relativeFrom="paragraph">
                  <wp:posOffset>194310</wp:posOffset>
                </wp:positionV>
                <wp:extent cx="6191250" cy="104394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43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33D4" id="Rectangle 2" o:spid="_x0000_s1026" style="position:absolute;margin-left:-5.55pt;margin-top:15.3pt;width:487.5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dg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" o:allowincell="f" filled="f"/>
            </w:pict>
          </mc:Fallback>
        </mc:AlternateContent>
      </w:r>
    </w:p>
    <w:p w:rsidR="00CD7372" w:rsidRPr="00066DD0" w:rsidRDefault="00CD7372" w:rsidP="00CD7372">
      <w:pPr>
        <w:ind w:right="-454"/>
        <w:jc w:val="center"/>
        <w:rPr>
          <w:rFonts w:cs="Arial"/>
          <w:spacing w:val="-1"/>
          <w:sz w:val="22"/>
          <w:szCs w:val="22"/>
        </w:rPr>
      </w:pPr>
    </w:p>
    <w:p w:rsidR="00CD7372" w:rsidRPr="00066DD0" w:rsidRDefault="00CD7372" w:rsidP="00CD7372">
      <w:pPr>
        <w:ind w:right="-454"/>
        <w:jc w:val="center"/>
        <w:rPr>
          <w:rFonts w:cs="Arial"/>
          <w:spacing w:val="-1"/>
          <w:sz w:val="22"/>
          <w:szCs w:val="22"/>
        </w:rPr>
      </w:pPr>
    </w:p>
    <w:p w:rsidR="00612DB9" w:rsidRPr="003619F9" w:rsidRDefault="00612DB9" w:rsidP="006779EF">
      <w:pPr>
        <w:ind w:right="-454"/>
        <w:jc w:val="center"/>
        <w:rPr>
          <w:rFonts w:cs="Arial"/>
          <w:b/>
          <w:spacing w:val="-1"/>
          <w:sz w:val="22"/>
          <w:szCs w:val="22"/>
        </w:rPr>
      </w:pPr>
      <w:r w:rsidRPr="003619F9">
        <w:rPr>
          <w:rFonts w:cs="Arial"/>
          <w:b/>
          <w:spacing w:val="-1"/>
          <w:sz w:val="22"/>
          <w:szCs w:val="22"/>
        </w:rPr>
        <w:t>REP</w:t>
      </w:r>
      <w:r w:rsidR="00520880" w:rsidRPr="003619F9">
        <w:rPr>
          <w:rFonts w:cs="Arial"/>
          <w:b/>
          <w:spacing w:val="-1"/>
          <w:sz w:val="22"/>
          <w:szCs w:val="22"/>
        </w:rPr>
        <w:t>Ú</w:t>
      </w:r>
      <w:r w:rsidRPr="003619F9">
        <w:rPr>
          <w:rFonts w:cs="Arial"/>
          <w:b/>
          <w:spacing w:val="-1"/>
          <w:sz w:val="22"/>
          <w:szCs w:val="22"/>
        </w:rPr>
        <w:t>BLICA DE COLOMBIA</w:t>
      </w:r>
    </w:p>
    <w:p w:rsidR="006779EF" w:rsidRPr="00066DD0" w:rsidRDefault="006779EF">
      <w:pPr>
        <w:jc w:val="center"/>
        <w:rPr>
          <w:rFonts w:cs="Arial"/>
          <w:noProof/>
          <w:sz w:val="22"/>
          <w:szCs w:val="22"/>
          <w:lang w:val="es-CO"/>
        </w:rPr>
      </w:pPr>
    </w:p>
    <w:p w:rsidR="00612DB9" w:rsidRPr="00066DD0" w:rsidRDefault="006779EF" w:rsidP="006779EF">
      <w:pPr>
        <w:jc w:val="center"/>
        <w:rPr>
          <w:rFonts w:cs="Arial"/>
          <w:sz w:val="22"/>
          <w:szCs w:val="22"/>
        </w:rPr>
      </w:pPr>
      <w:r w:rsidRPr="00066DD0">
        <w:rPr>
          <w:rFonts w:cs="Arial"/>
          <w:noProof/>
          <w:sz w:val="22"/>
          <w:szCs w:val="22"/>
          <w:lang w:val="es-CO"/>
        </w:rPr>
        <w:drawing>
          <wp:inline distT="0" distB="0" distL="0" distR="0">
            <wp:extent cx="771525" cy="6000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inline>
        </w:drawing>
      </w:r>
    </w:p>
    <w:p w:rsidR="00614B1F" w:rsidRPr="00066DD0" w:rsidRDefault="00614B1F">
      <w:pPr>
        <w:jc w:val="center"/>
        <w:rPr>
          <w:rFonts w:cs="Arial"/>
          <w:sz w:val="22"/>
          <w:szCs w:val="22"/>
        </w:rPr>
      </w:pPr>
    </w:p>
    <w:p w:rsidR="00612DB9" w:rsidRPr="00066DD0" w:rsidRDefault="00612DB9">
      <w:pPr>
        <w:jc w:val="center"/>
        <w:rPr>
          <w:rFonts w:cs="Arial"/>
          <w:sz w:val="22"/>
          <w:szCs w:val="22"/>
        </w:rPr>
      </w:pPr>
    </w:p>
    <w:p w:rsidR="00612DB9" w:rsidRPr="003619F9" w:rsidRDefault="00612DB9">
      <w:pPr>
        <w:pStyle w:val="Ttulo1"/>
        <w:rPr>
          <w:rFonts w:cs="Arial"/>
          <w:sz w:val="22"/>
          <w:szCs w:val="22"/>
        </w:rPr>
      </w:pPr>
      <w:r w:rsidRPr="003619F9">
        <w:rPr>
          <w:rFonts w:cs="Arial"/>
          <w:sz w:val="22"/>
          <w:szCs w:val="22"/>
        </w:rPr>
        <w:t>SUPERINTENDENCIA DE PUERTOS Y TRANSPORTE</w:t>
      </w:r>
    </w:p>
    <w:p w:rsidR="00484756" w:rsidRPr="003619F9" w:rsidRDefault="00484756">
      <w:pPr>
        <w:jc w:val="center"/>
        <w:rPr>
          <w:rFonts w:cs="Arial"/>
          <w:b/>
          <w:sz w:val="22"/>
          <w:szCs w:val="22"/>
        </w:rPr>
      </w:pPr>
    </w:p>
    <w:p w:rsidR="00612DB9" w:rsidRPr="003619F9" w:rsidRDefault="003E61DF">
      <w:pPr>
        <w:jc w:val="center"/>
        <w:rPr>
          <w:rFonts w:cs="Arial"/>
          <w:b/>
          <w:sz w:val="22"/>
          <w:szCs w:val="22"/>
        </w:rPr>
      </w:pPr>
      <w:r w:rsidRPr="003619F9">
        <w:rPr>
          <w:rFonts w:cs="Arial"/>
          <w:b/>
          <w:sz w:val="22"/>
          <w:szCs w:val="22"/>
        </w:rPr>
        <w:t>RESOLUCIÓN No</w:t>
      </w:r>
      <w:r w:rsidR="00612DB9" w:rsidRPr="003619F9">
        <w:rPr>
          <w:rFonts w:cs="Arial"/>
          <w:b/>
          <w:sz w:val="22"/>
          <w:szCs w:val="22"/>
        </w:rPr>
        <w:t xml:space="preserve">.                      </w:t>
      </w:r>
      <w:r w:rsidR="00907EBB" w:rsidRPr="003619F9">
        <w:rPr>
          <w:rFonts w:cs="Arial"/>
          <w:b/>
          <w:sz w:val="22"/>
          <w:szCs w:val="22"/>
        </w:rPr>
        <w:t xml:space="preserve">DE </w:t>
      </w:r>
    </w:p>
    <w:p w:rsidR="00612DB9" w:rsidRPr="00066DD0" w:rsidRDefault="00612DB9" w:rsidP="0002482D">
      <w:pPr>
        <w:pStyle w:val="Textoindependiente22"/>
        <w:ind w:right="0"/>
        <w:jc w:val="center"/>
        <w:rPr>
          <w:rFonts w:cs="Arial"/>
          <w:sz w:val="22"/>
          <w:szCs w:val="22"/>
        </w:rPr>
      </w:pPr>
    </w:p>
    <w:p w:rsidR="000F602A" w:rsidRPr="00066DD0" w:rsidRDefault="000F602A" w:rsidP="0002482D">
      <w:pPr>
        <w:pStyle w:val="Textoindependiente22"/>
        <w:ind w:right="0"/>
        <w:jc w:val="center"/>
        <w:rPr>
          <w:rFonts w:cs="Arial"/>
          <w:sz w:val="22"/>
          <w:szCs w:val="22"/>
        </w:rPr>
      </w:pPr>
    </w:p>
    <w:p w:rsidR="00C93058" w:rsidRPr="00066DD0" w:rsidRDefault="005F4EFD" w:rsidP="00BB7ABC">
      <w:pPr>
        <w:tabs>
          <w:tab w:val="left" w:pos="993"/>
          <w:tab w:val="left" w:pos="8222"/>
          <w:tab w:val="left" w:pos="8505"/>
        </w:tabs>
        <w:ind w:left="142" w:right="-93"/>
        <w:jc w:val="center"/>
        <w:rPr>
          <w:rFonts w:cs="Arial"/>
          <w:i/>
          <w:sz w:val="22"/>
          <w:szCs w:val="22"/>
        </w:rPr>
      </w:pPr>
      <w:bookmarkStart w:id="0" w:name="_GoBack"/>
      <w:r w:rsidRPr="00AD21F3">
        <w:rPr>
          <w:rFonts w:cs="Arial"/>
          <w:i/>
          <w:sz w:val="22"/>
          <w:szCs w:val="22"/>
        </w:rPr>
        <w:t>“</w:t>
      </w:r>
      <w:r w:rsidR="006C6C0E" w:rsidRPr="00AD21F3">
        <w:rPr>
          <w:rFonts w:cs="Arial"/>
          <w:i/>
          <w:sz w:val="22"/>
          <w:szCs w:val="22"/>
        </w:rPr>
        <w:t xml:space="preserve">Por la cual se establecen los parámetros de </w:t>
      </w:r>
      <w:r w:rsidR="00CF6E2A" w:rsidRPr="00AD21F3">
        <w:rPr>
          <w:rFonts w:cs="Arial"/>
          <w:i/>
          <w:sz w:val="22"/>
          <w:szCs w:val="22"/>
        </w:rPr>
        <w:t xml:space="preserve">presentación de </w:t>
      </w:r>
      <w:r w:rsidR="006C6C0E" w:rsidRPr="00AD21F3">
        <w:rPr>
          <w:rFonts w:cs="Arial"/>
          <w:i/>
          <w:sz w:val="22"/>
          <w:szCs w:val="22"/>
        </w:rPr>
        <w:t xml:space="preserve">la </w:t>
      </w:r>
      <w:r w:rsidR="000F602A" w:rsidRPr="00AD21F3">
        <w:rPr>
          <w:rFonts w:cs="Arial"/>
          <w:i/>
          <w:sz w:val="22"/>
          <w:szCs w:val="22"/>
        </w:rPr>
        <w:t>i</w:t>
      </w:r>
      <w:r w:rsidR="006C6C0E" w:rsidRPr="00AD21F3">
        <w:rPr>
          <w:rFonts w:cs="Arial"/>
          <w:i/>
          <w:sz w:val="22"/>
          <w:szCs w:val="22"/>
        </w:rPr>
        <w:t xml:space="preserve">nformación de carácter subjetivo </w:t>
      </w:r>
      <w:r w:rsidR="00376934">
        <w:rPr>
          <w:rFonts w:cs="Arial"/>
          <w:i/>
          <w:sz w:val="22"/>
          <w:szCs w:val="22"/>
        </w:rPr>
        <w:t xml:space="preserve">que </w:t>
      </w:r>
      <w:r w:rsidR="00376934" w:rsidRPr="00AD21F3">
        <w:rPr>
          <w:rFonts w:cs="Arial"/>
          <w:i/>
          <w:sz w:val="22"/>
          <w:szCs w:val="22"/>
        </w:rPr>
        <w:t xml:space="preserve">deben </w:t>
      </w:r>
      <w:r w:rsidR="00376934">
        <w:rPr>
          <w:rFonts w:cs="Arial"/>
          <w:i/>
          <w:sz w:val="22"/>
          <w:szCs w:val="22"/>
        </w:rPr>
        <w:t xml:space="preserve">reportar </w:t>
      </w:r>
      <w:r w:rsidR="00376934" w:rsidRPr="00AD21F3">
        <w:rPr>
          <w:rFonts w:cs="Arial"/>
          <w:i/>
          <w:sz w:val="22"/>
          <w:szCs w:val="22"/>
        </w:rPr>
        <w:t xml:space="preserve">a la Superintendencia de Puertos y Transporte </w:t>
      </w:r>
      <w:r w:rsidR="00B406E7">
        <w:rPr>
          <w:rFonts w:cs="Arial"/>
          <w:i/>
          <w:sz w:val="22"/>
          <w:szCs w:val="22"/>
        </w:rPr>
        <w:t xml:space="preserve"> </w:t>
      </w:r>
      <w:r w:rsidR="00A83D96" w:rsidRPr="00AD21F3">
        <w:rPr>
          <w:rFonts w:cs="Arial"/>
          <w:i/>
          <w:sz w:val="22"/>
          <w:szCs w:val="22"/>
        </w:rPr>
        <w:t xml:space="preserve">las </w:t>
      </w:r>
      <w:r w:rsidR="00AD21F3" w:rsidRPr="00AD21F3">
        <w:rPr>
          <w:rFonts w:cs="Arial"/>
          <w:i/>
          <w:sz w:val="22"/>
          <w:szCs w:val="22"/>
        </w:rPr>
        <w:t>Autoridades de Tr</w:t>
      </w:r>
      <w:r w:rsidR="00376934">
        <w:rPr>
          <w:rFonts w:cs="Arial"/>
          <w:i/>
          <w:sz w:val="22"/>
          <w:szCs w:val="22"/>
        </w:rPr>
        <w:t>á</w:t>
      </w:r>
      <w:r w:rsidR="00AD21F3" w:rsidRPr="00AD21F3">
        <w:rPr>
          <w:rFonts w:cs="Arial"/>
          <w:i/>
          <w:sz w:val="22"/>
          <w:szCs w:val="22"/>
        </w:rPr>
        <w:t>nsito</w:t>
      </w:r>
      <w:r w:rsidR="00041EED">
        <w:rPr>
          <w:rFonts w:cs="Arial"/>
          <w:i/>
          <w:sz w:val="22"/>
          <w:szCs w:val="22"/>
        </w:rPr>
        <w:t xml:space="preserve"> y Transporte</w:t>
      </w:r>
      <w:r w:rsidR="00AD21F3" w:rsidRPr="00AD21F3">
        <w:rPr>
          <w:rFonts w:cs="Arial"/>
          <w:i/>
          <w:sz w:val="22"/>
          <w:szCs w:val="22"/>
        </w:rPr>
        <w:t>, los Organismos de Tr</w:t>
      </w:r>
      <w:r w:rsidR="00376934">
        <w:rPr>
          <w:rFonts w:cs="Arial"/>
          <w:i/>
          <w:sz w:val="22"/>
          <w:szCs w:val="22"/>
        </w:rPr>
        <w:t>á</w:t>
      </w:r>
      <w:r w:rsidR="00AD21F3" w:rsidRPr="00AD21F3">
        <w:rPr>
          <w:rFonts w:cs="Arial"/>
          <w:i/>
          <w:sz w:val="22"/>
          <w:szCs w:val="22"/>
        </w:rPr>
        <w:t>nsito</w:t>
      </w:r>
      <w:r w:rsidR="00041EED">
        <w:rPr>
          <w:rFonts w:cs="Arial"/>
          <w:i/>
          <w:sz w:val="22"/>
          <w:szCs w:val="22"/>
        </w:rPr>
        <w:t xml:space="preserve"> y Transporte</w:t>
      </w:r>
      <w:r w:rsidR="00AD21F3" w:rsidRPr="00AD21F3">
        <w:rPr>
          <w:rFonts w:cs="Arial"/>
          <w:i/>
          <w:sz w:val="22"/>
          <w:szCs w:val="22"/>
        </w:rPr>
        <w:t xml:space="preserve"> y las </w:t>
      </w:r>
      <w:r w:rsidR="00120D15">
        <w:rPr>
          <w:rFonts w:cs="Arial"/>
          <w:i/>
          <w:sz w:val="22"/>
          <w:szCs w:val="22"/>
        </w:rPr>
        <w:t>E</w:t>
      </w:r>
      <w:r w:rsidR="00AD21F3" w:rsidRPr="00AD21F3">
        <w:rPr>
          <w:rFonts w:cs="Arial"/>
          <w:i/>
          <w:sz w:val="22"/>
          <w:szCs w:val="22"/>
        </w:rPr>
        <w:t>mpresas de Economía Mixta</w:t>
      </w:r>
      <w:r w:rsidR="00DE20B2">
        <w:rPr>
          <w:rFonts w:cs="Arial"/>
          <w:i/>
          <w:sz w:val="22"/>
          <w:szCs w:val="22"/>
        </w:rPr>
        <w:t>,</w:t>
      </w:r>
      <w:r w:rsidR="00376934">
        <w:rPr>
          <w:rFonts w:cs="Arial"/>
          <w:i/>
          <w:sz w:val="22"/>
          <w:szCs w:val="22"/>
        </w:rPr>
        <w:t xml:space="preserve"> cuya actividad sea vigilada por la Superintendencia, </w:t>
      </w:r>
      <w:r w:rsidR="00907EBB" w:rsidRPr="00AD21F3">
        <w:rPr>
          <w:rFonts w:cs="Arial"/>
          <w:i/>
          <w:sz w:val="22"/>
          <w:szCs w:val="22"/>
        </w:rPr>
        <w:t xml:space="preserve">correspondiente a la vigencia fiscal </w:t>
      </w:r>
      <w:r w:rsidR="000B2844" w:rsidRPr="00AD21F3">
        <w:rPr>
          <w:rFonts w:cs="Arial"/>
          <w:i/>
          <w:sz w:val="22"/>
          <w:szCs w:val="22"/>
        </w:rPr>
        <w:t>201</w:t>
      </w:r>
      <w:r w:rsidR="00487582">
        <w:rPr>
          <w:rFonts w:cs="Arial"/>
          <w:i/>
          <w:sz w:val="22"/>
          <w:szCs w:val="22"/>
        </w:rPr>
        <w:t>7</w:t>
      </w:r>
      <w:r w:rsidR="000B2844" w:rsidRPr="00AD21F3">
        <w:rPr>
          <w:rFonts w:cs="Arial"/>
          <w:i/>
          <w:sz w:val="22"/>
          <w:szCs w:val="22"/>
        </w:rPr>
        <w:t>”</w:t>
      </w:r>
      <w:r w:rsidR="00C93058" w:rsidRPr="00AD21F3">
        <w:rPr>
          <w:rFonts w:cs="Arial"/>
          <w:i/>
          <w:sz w:val="22"/>
          <w:szCs w:val="22"/>
        </w:rPr>
        <w:t>.</w:t>
      </w:r>
    </w:p>
    <w:bookmarkEnd w:id="0"/>
    <w:p w:rsidR="002E65D3" w:rsidRPr="00066DD0" w:rsidRDefault="002E65D3" w:rsidP="00380898">
      <w:pPr>
        <w:ind w:left="567"/>
        <w:jc w:val="center"/>
        <w:rPr>
          <w:rFonts w:cs="Arial"/>
          <w:sz w:val="22"/>
          <w:szCs w:val="22"/>
        </w:rPr>
      </w:pPr>
    </w:p>
    <w:p w:rsidR="00C52DB1" w:rsidRPr="00066DD0" w:rsidRDefault="00C52DB1">
      <w:pPr>
        <w:jc w:val="center"/>
        <w:rPr>
          <w:rFonts w:cs="Arial"/>
          <w:sz w:val="22"/>
          <w:szCs w:val="22"/>
        </w:rPr>
      </w:pPr>
    </w:p>
    <w:p w:rsidR="002E65D3" w:rsidRPr="003619F9" w:rsidRDefault="00E374DF" w:rsidP="002E65D3">
      <w:pPr>
        <w:jc w:val="center"/>
        <w:rPr>
          <w:rFonts w:cs="Arial"/>
          <w:b/>
          <w:sz w:val="22"/>
          <w:szCs w:val="22"/>
        </w:rPr>
      </w:pPr>
      <w:r>
        <w:rPr>
          <w:rFonts w:cs="Arial"/>
          <w:b/>
          <w:sz w:val="22"/>
          <w:szCs w:val="22"/>
        </w:rPr>
        <w:t>EL</w:t>
      </w:r>
      <w:r w:rsidR="00376934">
        <w:rPr>
          <w:rFonts w:cs="Arial"/>
          <w:b/>
          <w:sz w:val="22"/>
          <w:szCs w:val="22"/>
        </w:rPr>
        <w:t xml:space="preserve"> </w:t>
      </w:r>
      <w:r w:rsidR="00DE2960" w:rsidRPr="003619F9">
        <w:rPr>
          <w:rFonts w:cs="Arial"/>
          <w:b/>
          <w:sz w:val="22"/>
          <w:szCs w:val="22"/>
        </w:rPr>
        <w:t>SUPERINTENDENTE DE PUERTOS Y TRANSPORTE</w:t>
      </w:r>
      <w:r w:rsidR="00376934">
        <w:rPr>
          <w:rFonts w:cs="Arial"/>
          <w:b/>
          <w:sz w:val="22"/>
          <w:szCs w:val="22"/>
        </w:rPr>
        <w:t xml:space="preserve"> </w:t>
      </w:r>
    </w:p>
    <w:p w:rsidR="000F602A" w:rsidRPr="00066DD0" w:rsidRDefault="000F602A" w:rsidP="002E65D3">
      <w:pPr>
        <w:jc w:val="center"/>
        <w:rPr>
          <w:rFonts w:cs="Arial"/>
          <w:sz w:val="22"/>
          <w:szCs w:val="22"/>
        </w:rPr>
      </w:pPr>
    </w:p>
    <w:p w:rsidR="009268BC" w:rsidRPr="008E088A" w:rsidRDefault="000F602A" w:rsidP="00122C55">
      <w:pPr>
        <w:pStyle w:val="Default"/>
        <w:ind w:left="142"/>
        <w:jc w:val="both"/>
        <w:rPr>
          <w:strike/>
          <w:color w:val="FF0000"/>
          <w:sz w:val="22"/>
          <w:szCs w:val="22"/>
          <w:lang w:val="es-ES_tradnl"/>
        </w:rPr>
      </w:pPr>
      <w:r w:rsidRPr="001A0FD7">
        <w:rPr>
          <w:color w:val="auto"/>
          <w:sz w:val="22"/>
          <w:szCs w:val="22"/>
          <w:lang w:val="es-ES_tradnl"/>
        </w:rPr>
        <w:t>En</w:t>
      </w:r>
      <w:r w:rsidR="00BF2EC2" w:rsidRPr="001A0FD7">
        <w:rPr>
          <w:color w:val="auto"/>
          <w:sz w:val="22"/>
          <w:szCs w:val="22"/>
          <w:lang w:val="es-ES_tradnl"/>
        </w:rPr>
        <w:t xml:space="preserve"> ejercicio de</w:t>
      </w:r>
      <w:r w:rsidR="00B406E7" w:rsidRPr="001A0FD7">
        <w:rPr>
          <w:color w:val="auto"/>
          <w:sz w:val="22"/>
          <w:szCs w:val="22"/>
          <w:lang w:val="es-ES_tradnl"/>
        </w:rPr>
        <w:t xml:space="preserve"> </w:t>
      </w:r>
      <w:r w:rsidR="00BF2EC2" w:rsidRPr="001A0FD7">
        <w:rPr>
          <w:color w:val="auto"/>
          <w:sz w:val="22"/>
          <w:szCs w:val="22"/>
          <w:lang w:val="es-ES_tradnl"/>
        </w:rPr>
        <w:t>sus</w:t>
      </w:r>
      <w:r w:rsidR="00B406E7" w:rsidRPr="001A0FD7">
        <w:rPr>
          <w:color w:val="auto"/>
          <w:sz w:val="22"/>
          <w:szCs w:val="22"/>
          <w:lang w:val="es-ES_tradnl"/>
        </w:rPr>
        <w:t xml:space="preserve"> </w:t>
      </w:r>
      <w:r w:rsidR="00BF2EC2" w:rsidRPr="001A0FD7">
        <w:rPr>
          <w:color w:val="auto"/>
          <w:sz w:val="22"/>
          <w:szCs w:val="22"/>
          <w:lang w:val="es-ES_tradnl"/>
        </w:rPr>
        <w:t>facultades</w:t>
      </w:r>
      <w:r w:rsidR="00B406E7" w:rsidRPr="001A0FD7">
        <w:rPr>
          <w:color w:val="auto"/>
          <w:sz w:val="22"/>
          <w:szCs w:val="22"/>
          <w:lang w:val="es-ES_tradnl"/>
        </w:rPr>
        <w:t xml:space="preserve"> </w:t>
      </w:r>
      <w:r w:rsidR="00BF2EC2" w:rsidRPr="001A0FD7">
        <w:rPr>
          <w:color w:val="auto"/>
          <w:sz w:val="22"/>
          <w:szCs w:val="22"/>
          <w:lang w:val="es-ES_tradnl"/>
        </w:rPr>
        <w:t>legales</w:t>
      </w:r>
      <w:r w:rsidR="00B406E7" w:rsidRPr="001A0FD7">
        <w:rPr>
          <w:color w:val="auto"/>
          <w:sz w:val="22"/>
          <w:szCs w:val="22"/>
          <w:lang w:val="es-ES_tradnl"/>
        </w:rPr>
        <w:t xml:space="preserve"> </w:t>
      </w:r>
      <w:r w:rsidR="00BF2EC2" w:rsidRPr="001A0FD7">
        <w:rPr>
          <w:color w:val="auto"/>
          <w:sz w:val="22"/>
          <w:szCs w:val="22"/>
          <w:lang w:val="es-ES_tradnl"/>
        </w:rPr>
        <w:t>y</w:t>
      </w:r>
      <w:r w:rsidR="00B406E7" w:rsidRPr="001A0FD7">
        <w:rPr>
          <w:color w:val="auto"/>
          <w:sz w:val="22"/>
          <w:szCs w:val="22"/>
          <w:lang w:val="es-ES_tradnl"/>
        </w:rPr>
        <w:t xml:space="preserve"> </w:t>
      </w:r>
      <w:r w:rsidR="00BF2EC2" w:rsidRPr="001A0FD7">
        <w:rPr>
          <w:color w:val="auto"/>
          <w:sz w:val="22"/>
          <w:szCs w:val="22"/>
          <w:lang w:val="es-ES_tradnl"/>
        </w:rPr>
        <w:t>en</w:t>
      </w:r>
      <w:r w:rsidR="00B406E7" w:rsidRPr="001A0FD7">
        <w:rPr>
          <w:color w:val="auto"/>
          <w:sz w:val="22"/>
          <w:szCs w:val="22"/>
          <w:lang w:val="es-ES_tradnl"/>
        </w:rPr>
        <w:t xml:space="preserve"> </w:t>
      </w:r>
      <w:r w:rsidR="00BF2EC2" w:rsidRPr="001A0FD7">
        <w:rPr>
          <w:color w:val="auto"/>
          <w:sz w:val="22"/>
          <w:szCs w:val="22"/>
          <w:lang w:val="es-ES_tradnl"/>
        </w:rPr>
        <w:t>especial</w:t>
      </w:r>
      <w:r w:rsidR="00B406E7" w:rsidRPr="001A0FD7">
        <w:rPr>
          <w:color w:val="auto"/>
          <w:sz w:val="22"/>
          <w:szCs w:val="22"/>
          <w:lang w:val="es-ES_tradnl"/>
        </w:rPr>
        <w:t xml:space="preserve"> </w:t>
      </w:r>
      <w:r w:rsidR="00BF2EC2" w:rsidRPr="001A0FD7">
        <w:rPr>
          <w:color w:val="auto"/>
          <w:sz w:val="22"/>
          <w:szCs w:val="22"/>
          <w:lang w:val="es-ES_tradnl"/>
        </w:rPr>
        <w:t>las</w:t>
      </w:r>
      <w:r w:rsidR="00B406E7" w:rsidRPr="001A0FD7">
        <w:rPr>
          <w:color w:val="auto"/>
          <w:sz w:val="22"/>
          <w:szCs w:val="22"/>
          <w:lang w:val="es-ES_tradnl"/>
        </w:rPr>
        <w:t xml:space="preserve"> </w:t>
      </w:r>
      <w:r w:rsidR="00BF2EC2" w:rsidRPr="001A0FD7">
        <w:rPr>
          <w:color w:val="auto"/>
          <w:sz w:val="22"/>
          <w:szCs w:val="22"/>
          <w:lang w:val="es-ES_tradnl"/>
        </w:rPr>
        <w:t>conferidas</w:t>
      </w:r>
      <w:r w:rsidR="00B406E7" w:rsidRPr="001A0FD7">
        <w:rPr>
          <w:color w:val="auto"/>
          <w:sz w:val="22"/>
          <w:szCs w:val="22"/>
          <w:lang w:val="es-ES_tradnl"/>
        </w:rPr>
        <w:t xml:space="preserve"> </w:t>
      </w:r>
      <w:r w:rsidR="00BF2EC2" w:rsidRPr="001A0FD7">
        <w:rPr>
          <w:color w:val="auto"/>
          <w:sz w:val="22"/>
          <w:szCs w:val="22"/>
          <w:lang w:val="es-ES_tradnl"/>
        </w:rPr>
        <w:t>por</w:t>
      </w:r>
      <w:r w:rsidR="00B406E7" w:rsidRPr="001A0FD7">
        <w:rPr>
          <w:color w:val="auto"/>
          <w:sz w:val="22"/>
          <w:szCs w:val="22"/>
          <w:lang w:val="es-ES_tradnl"/>
        </w:rPr>
        <w:t xml:space="preserve"> </w:t>
      </w:r>
      <w:r w:rsidR="00907EBB" w:rsidRPr="001A0FD7">
        <w:rPr>
          <w:color w:val="auto"/>
          <w:sz w:val="22"/>
          <w:szCs w:val="22"/>
          <w:lang w:val="es-ES_tradnl"/>
        </w:rPr>
        <w:t xml:space="preserve">el artículo </w:t>
      </w:r>
      <w:r w:rsidR="00A83D96" w:rsidRPr="001A0FD7">
        <w:rPr>
          <w:color w:val="auto"/>
          <w:sz w:val="22"/>
          <w:szCs w:val="22"/>
          <w:lang w:val="es-ES_tradnl"/>
        </w:rPr>
        <w:t>27 de</w:t>
      </w:r>
      <w:r w:rsidR="00907EBB" w:rsidRPr="001A0FD7">
        <w:rPr>
          <w:color w:val="auto"/>
          <w:sz w:val="22"/>
          <w:szCs w:val="22"/>
          <w:lang w:val="es-ES_tradnl"/>
        </w:rPr>
        <w:t xml:space="preserve"> la </w:t>
      </w:r>
      <w:r w:rsidR="002E65D3" w:rsidRPr="001A0FD7">
        <w:rPr>
          <w:color w:val="auto"/>
          <w:sz w:val="22"/>
          <w:szCs w:val="22"/>
          <w:lang w:val="es-ES_tradnl"/>
        </w:rPr>
        <w:t>Ley 1ª</w:t>
      </w:r>
      <w:r w:rsidR="005E16C3" w:rsidRPr="001A0FD7">
        <w:rPr>
          <w:color w:val="auto"/>
          <w:sz w:val="22"/>
          <w:szCs w:val="22"/>
          <w:lang w:val="es-ES_tradnl"/>
        </w:rPr>
        <w:t xml:space="preserve"> </w:t>
      </w:r>
      <w:r w:rsidR="002E65D3" w:rsidRPr="001A0FD7">
        <w:rPr>
          <w:color w:val="auto"/>
          <w:sz w:val="22"/>
          <w:szCs w:val="22"/>
          <w:lang w:val="es-ES_tradnl"/>
        </w:rPr>
        <w:t>de</w:t>
      </w:r>
      <w:r w:rsidR="005E16C3" w:rsidRPr="001A0FD7">
        <w:rPr>
          <w:color w:val="auto"/>
          <w:sz w:val="22"/>
          <w:szCs w:val="22"/>
          <w:lang w:val="es-ES_tradnl"/>
        </w:rPr>
        <w:t xml:space="preserve"> </w:t>
      </w:r>
      <w:r w:rsidR="00A83D96" w:rsidRPr="001A0FD7">
        <w:rPr>
          <w:color w:val="auto"/>
          <w:sz w:val="22"/>
          <w:szCs w:val="22"/>
          <w:lang w:val="es-ES_tradnl"/>
        </w:rPr>
        <w:t>1991, parágrafo</w:t>
      </w:r>
      <w:r w:rsidR="009D2472" w:rsidRPr="001A0FD7">
        <w:rPr>
          <w:color w:val="auto"/>
          <w:sz w:val="22"/>
          <w:szCs w:val="22"/>
          <w:lang w:val="es-ES_tradnl"/>
        </w:rPr>
        <w:t xml:space="preserve"> artículo 40 del Decreto 101 de 2000</w:t>
      </w:r>
      <w:r w:rsidR="00CB6E1A" w:rsidRPr="001A0FD7">
        <w:rPr>
          <w:color w:val="auto"/>
          <w:sz w:val="22"/>
          <w:szCs w:val="22"/>
          <w:lang w:val="es-ES_tradnl"/>
        </w:rPr>
        <w:t xml:space="preserve"> y </w:t>
      </w:r>
      <w:r w:rsidR="009D2472" w:rsidRPr="001A0FD7">
        <w:rPr>
          <w:color w:val="auto"/>
          <w:sz w:val="22"/>
          <w:szCs w:val="22"/>
          <w:lang w:val="es-ES_tradnl"/>
        </w:rPr>
        <w:t xml:space="preserve">artículo 4 </w:t>
      </w:r>
      <w:r w:rsidR="00A83D96" w:rsidRPr="001A0FD7">
        <w:rPr>
          <w:color w:val="auto"/>
          <w:sz w:val="22"/>
          <w:szCs w:val="22"/>
          <w:lang w:val="es-ES_tradnl"/>
        </w:rPr>
        <w:t>del Decreto</w:t>
      </w:r>
      <w:r w:rsidR="009D2472" w:rsidRPr="001A0FD7">
        <w:rPr>
          <w:color w:val="auto"/>
          <w:sz w:val="22"/>
          <w:szCs w:val="22"/>
          <w:lang w:val="es-ES_tradnl"/>
        </w:rPr>
        <w:t xml:space="preserve"> 1016 de 2000, modificado</w:t>
      </w:r>
      <w:r w:rsidR="00CB6E1A" w:rsidRPr="001A0FD7">
        <w:rPr>
          <w:color w:val="auto"/>
          <w:sz w:val="22"/>
          <w:szCs w:val="22"/>
          <w:lang w:val="es-ES_tradnl"/>
        </w:rPr>
        <w:t>s</w:t>
      </w:r>
      <w:r w:rsidR="00621A7F">
        <w:rPr>
          <w:color w:val="auto"/>
          <w:sz w:val="22"/>
          <w:szCs w:val="22"/>
          <w:lang w:val="es-ES_tradnl"/>
        </w:rPr>
        <w:t xml:space="preserve"> por el Decreto 2741 de 2001 y el </w:t>
      </w:r>
      <w:r w:rsidR="00376934">
        <w:rPr>
          <w:color w:val="auto"/>
          <w:sz w:val="22"/>
          <w:szCs w:val="22"/>
          <w:lang w:val="es-ES_tradnl"/>
        </w:rPr>
        <w:t xml:space="preserve">parágrafo </w:t>
      </w:r>
      <w:r w:rsidR="00621A7F">
        <w:rPr>
          <w:color w:val="auto"/>
          <w:sz w:val="22"/>
          <w:szCs w:val="22"/>
          <w:lang w:val="es-ES_tradnl"/>
        </w:rPr>
        <w:t xml:space="preserve">3 del artículo 3 de la Ley 769 de 2002, </w:t>
      </w:r>
    </w:p>
    <w:p w:rsidR="00BF2EC2" w:rsidRPr="00066DD0" w:rsidRDefault="00BF2EC2" w:rsidP="00072061">
      <w:pPr>
        <w:tabs>
          <w:tab w:val="left" w:pos="8789"/>
        </w:tabs>
        <w:ind w:left="142" w:right="142"/>
        <w:jc w:val="both"/>
        <w:rPr>
          <w:rFonts w:cs="Arial"/>
          <w:sz w:val="22"/>
          <w:szCs w:val="22"/>
        </w:rPr>
      </w:pPr>
    </w:p>
    <w:p w:rsidR="00BF2EC2" w:rsidRPr="003619F9" w:rsidRDefault="001E348E" w:rsidP="00BF2EC2">
      <w:pPr>
        <w:overflowPunct/>
        <w:autoSpaceDE/>
        <w:autoSpaceDN/>
        <w:adjustRightInd/>
        <w:jc w:val="center"/>
        <w:textAlignment w:val="auto"/>
        <w:rPr>
          <w:rFonts w:cs="Arial"/>
          <w:b/>
          <w:bCs/>
          <w:color w:val="000000"/>
          <w:sz w:val="22"/>
          <w:szCs w:val="22"/>
          <w:lang w:val="es-ES" w:eastAsia="es-ES"/>
        </w:rPr>
      </w:pPr>
      <w:r w:rsidRPr="003619F9">
        <w:rPr>
          <w:rFonts w:cs="Arial"/>
          <w:b/>
          <w:bCs/>
          <w:color w:val="000000"/>
          <w:sz w:val="22"/>
          <w:szCs w:val="22"/>
          <w:lang w:val="es-ES" w:eastAsia="es-ES"/>
        </w:rPr>
        <w:t>CONSIDERANDO</w:t>
      </w:r>
    </w:p>
    <w:p w:rsidR="00BF5B7B" w:rsidRDefault="00BF5B7B" w:rsidP="00BF5B7B">
      <w:pPr>
        <w:pStyle w:val="xtextodebloque1"/>
        <w:shd w:val="clear" w:color="auto" w:fill="FFFFFF"/>
        <w:spacing w:before="0" w:beforeAutospacing="0" w:after="0" w:afterAutospacing="0"/>
        <w:rPr>
          <w:rFonts w:ascii="Calibri" w:hAnsi="Calibri"/>
          <w:color w:val="000000"/>
        </w:rPr>
      </w:pPr>
    </w:p>
    <w:p w:rsidR="00BF5B7B" w:rsidRPr="00BF5B7B" w:rsidRDefault="00BF5B7B" w:rsidP="00621A7F">
      <w:pPr>
        <w:pStyle w:val="xtextodebloque1"/>
        <w:shd w:val="clear" w:color="auto" w:fill="FFFFFF"/>
        <w:spacing w:before="0" w:beforeAutospacing="0" w:after="0" w:afterAutospacing="0"/>
        <w:ind w:left="142" w:right="-2"/>
        <w:jc w:val="both"/>
        <w:rPr>
          <w:rFonts w:ascii="Arial" w:hAnsi="Arial" w:cs="Arial"/>
          <w:sz w:val="22"/>
          <w:szCs w:val="22"/>
          <w:lang w:val="es-ES_tradnl"/>
        </w:rPr>
      </w:pPr>
      <w:r w:rsidRPr="001A0FD7">
        <w:rPr>
          <w:rFonts w:ascii="Arial" w:hAnsi="Arial" w:cs="Arial"/>
          <w:sz w:val="22"/>
          <w:szCs w:val="22"/>
          <w:lang w:val="es-ES_tradnl"/>
        </w:rPr>
        <w:t>Que la Superintendencia de Puertos y Transporte</w:t>
      </w:r>
      <w:r w:rsidR="00621A7F">
        <w:rPr>
          <w:rFonts w:ascii="Arial" w:hAnsi="Arial" w:cs="Arial"/>
          <w:sz w:val="22"/>
          <w:szCs w:val="22"/>
          <w:lang w:val="es-ES_tradnl"/>
        </w:rPr>
        <w:t>,</w:t>
      </w:r>
      <w:r w:rsidRPr="001A0FD7">
        <w:rPr>
          <w:rFonts w:ascii="Arial" w:hAnsi="Arial" w:cs="Arial"/>
          <w:sz w:val="22"/>
          <w:szCs w:val="22"/>
          <w:lang w:val="es-ES_tradnl"/>
        </w:rPr>
        <w:t xml:space="preserve"> es un organismo de naturaleza pública, encargado de ejercer las funciones de inspección, vigilancia y control que le corresponden al Presidente de la República como suprema autoridad administrativa, en cumplimiento de las normas que regulan en materia de tránsito, transporte y su infraestructura, de conformidad con lo establecido en los Decretos 101 y 1016 de 2000, modificados por el Decreto 2741 de 2001.</w:t>
      </w:r>
    </w:p>
    <w:p w:rsidR="00BF5B7B" w:rsidRPr="00BF5B7B" w:rsidRDefault="00BF5B7B" w:rsidP="00122C55">
      <w:pPr>
        <w:pStyle w:val="xmsonormal"/>
        <w:shd w:val="clear" w:color="auto" w:fill="FFFFFF"/>
        <w:spacing w:before="0" w:beforeAutospacing="0" w:after="0" w:afterAutospacing="0"/>
        <w:ind w:left="142" w:right="140"/>
        <w:jc w:val="both"/>
        <w:rPr>
          <w:rFonts w:ascii="Arial" w:hAnsi="Arial" w:cs="Arial"/>
          <w:sz w:val="22"/>
          <w:szCs w:val="22"/>
          <w:lang w:val="es-ES_tradnl"/>
        </w:rPr>
      </w:pPr>
      <w:r w:rsidRPr="00BF5B7B">
        <w:rPr>
          <w:rFonts w:ascii="Arial" w:hAnsi="Arial" w:cs="Arial"/>
          <w:sz w:val="22"/>
          <w:szCs w:val="22"/>
          <w:lang w:val="es-ES_tradnl"/>
        </w:rPr>
        <w:t> </w:t>
      </w:r>
    </w:p>
    <w:p w:rsidR="00BF5B7B" w:rsidRPr="00066DD0" w:rsidRDefault="00BF5B7B" w:rsidP="00621A7F">
      <w:pPr>
        <w:widowControl w:val="0"/>
        <w:tabs>
          <w:tab w:val="left" w:pos="2360"/>
          <w:tab w:val="left" w:pos="4700"/>
          <w:tab w:val="left" w:pos="6380"/>
          <w:tab w:val="left" w:pos="6860"/>
          <w:tab w:val="left" w:pos="8340"/>
          <w:tab w:val="left" w:pos="9356"/>
        </w:tabs>
        <w:spacing w:line="230" w:lineRule="auto"/>
        <w:ind w:left="142" w:right="-2"/>
        <w:jc w:val="both"/>
        <w:rPr>
          <w:rFonts w:cs="Arial"/>
          <w:sz w:val="22"/>
          <w:szCs w:val="22"/>
        </w:rPr>
      </w:pPr>
      <w:r w:rsidRPr="001A0FD7">
        <w:rPr>
          <w:rFonts w:cs="Arial"/>
          <w:sz w:val="22"/>
          <w:szCs w:val="22"/>
        </w:rPr>
        <w:t xml:space="preserve">Que los artículos 41 y 42 del Decreto 101 de 2000, modificado por los artículos 3º y 4º del Decreto 2741 de 2001, establecen que </w:t>
      </w:r>
      <w:r w:rsidRPr="001A0FD7">
        <w:rPr>
          <w:rFonts w:cs="Arial"/>
          <w:i/>
          <w:sz w:val="22"/>
          <w:szCs w:val="22"/>
        </w:rPr>
        <w:t xml:space="preserve">"La Superintendencia de Puertos y Transporte ejercerá las funciones de Inspección, Vigilancia y Control que le corresponden al Presidente de </w:t>
      </w:r>
      <w:r w:rsidRPr="001A0FD7">
        <w:rPr>
          <w:rFonts w:cs="Arial"/>
          <w:i/>
          <w:w w:val="108"/>
          <w:sz w:val="22"/>
          <w:szCs w:val="22"/>
        </w:rPr>
        <w:t xml:space="preserve">la </w:t>
      </w:r>
      <w:r w:rsidRPr="001A0FD7">
        <w:rPr>
          <w:rFonts w:cs="Arial"/>
          <w:i/>
          <w:sz w:val="22"/>
          <w:szCs w:val="22"/>
        </w:rPr>
        <w:t>República como suprema autoridad administrativa en materia de tránsito, transporte e infraestructura de conformidad con la ley y la delegación establecida en este decreto"</w:t>
      </w:r>
      <w:r w:rsidRPr="001A0FD7">
        <w:rPr>
          <w:rFonts w:cs="Arial"/>
          <w:sz w:val="22"/>
          <w:szCs w:val="22"/>
        </w:rPr>
        <w:t>; y se definen los sujetos objeto de Supervisión.</w:t>
      </w:r>
    </w:p>
    <w:p w:rsidR="00BF5B7B" w:rsidRPr="00BF5B7B" w:rsidRDefault="00BF5B7B" w:rsidP="00122C55">
      <w:pPr>
        <w:pStyle w:val="xtextodebloque1"/>
        <w:shd w:val="clear" w:color="auto" w:fill="FFFFFF"/>
        <w:spacing w:before="0" w:beforeAutospacing="0" w:after="0" w:afterAutospacing="0"/>
        <w:ind w:left="142" w:right="140"/>
        <w:jc w:val="both"/>
        <w:rPr>
          <w:rFonts w:ascii="Arial" w:hAnsi="Arial" w:cs="Arial"/>
          <w:sz w:val="22"/>
          <w:szCs w:val="22"/>
          <w:lang w:val="es-ES_tradnl"/>
        </w:rPr>
      </w:pPr>
      <w:r w:rsidRPr="00BF5B7B">
        <w:rPr>
          <w:rFonts w:ascii="Arial" w:hAnsi="Arial" w:cs="Arial"/>
          <w:sz w:val="22"/>
          <w:szCs w:val="22"/>
          <w:lang w:val="es-ES_tradnl"/>
        </w:rPr>
        <w:t> </w:t>
      </w:r>
    </w:p>
    <w:p w:rsidR="00BF5B7B" w:rsidRPr="00BF5B7B" w:rsidRDefault="00BF5B7B" w:rsidP="00621A7F">
      <w:pPr>
        <w:pStyle w:val="xtextodebloque1"/>
        <w:shd w:val="clear" w:color="auto" w:fill="FFFFFF"/>
        <w:spacing w:before="0" w:beforeAutospacing="0" w:after="0" w:afterAutospacing="0"/>
        <w:ind w:left="142" w:right="-2"/>
        <w:jc w:val="both"/>
        <w:rPr>
          <w:rFonts w:ascii="Arial" w:hAnsi="Arial" w:cs="Arial"/>
          <w:sz w:val="22"/>
          <w:szCs w:val="22"/>
          <w:lang w:val="es-ES_tradnl"/>
        </w:rPr>
      </w:pPr>
      <w:r w:rsidRPr="001A0FD7">
        <w:rPr>
          <w:rFonts w:ascii="Arial" w:hAnsi="Arial" w:cs="Arial"/>
          <w:sz w:val="22"/>
          <w:szCs w:val="22"/>
          <w:lang w:val="es-ES_tradnl"/>
        </w:rPr>
        <w:t>Que el artículo 89, de la Ley 1450 de 2011, amplió el cobro de la tasa establecida en el numeral 27.2 del artículo 27 de la ley 1ª de 1991, a la totalidad de los sujetos sometidos a la vigilancia, inspección y control de la Superintendencia de Puertos y Transporte, para cubrir los costos y gastos de su funcionamiento y/o inversión.</w:t>
      </w:r>
    </w:p>
    <w:p w:rsidR="00BD0DDC" w:rsidRDefault="00BD0DDC" w:rsidP="00122C55">
      <w:pPr>
        <w:pStyle w:val="xtextodebloque1"/>
        <w:shd w:val="clear" w:color="auto" w:fill="FFFFFF"/>
        <w:spacing w:before="0" w:beforeAutospacing="0" w:after="0" w:afterAutospacing="0"/>
        <w:ind w:left="142" w:right="140"/>
        <w:jc w:val="both"/>
        <w:rPr>
          <w:rFonts w:ascii="Arial" w:hAnsi="Arial" w:cs="Arial"/>
          <w:sz w:val="22"/>
          <w:szCs w:val="22"/>
          <w:lang w:val="es-ES_tradnl"/>
        </w:rPr>
      </w:pPr>
    </w:p>
    <w:p w:rsidR="00873A1B" w:rsidRDefault="00846826" w:rsidP="00621A7F">
      <w:pPr>
        <w:widowControl w:val="0"/>
        <w:tabs>
          <w:tab w:val="left" w:pos="708"/>
          <w:tab w:val="left" w:pos="1416"/>
          <w:tab w:val="left" w:pos="2124"/>
          <w:tab w:val="left" w:pos="2832"/>
          <w:tab w:val="left" w:pos="3540"/>
          <w:tab w:val="left" w:pos="4248"/>
          <w:tab w:val="left" w:pos="4956"/>
          <w:tab w:val="left" w:pos="5664"/>
          <w:tab w:val="left" w:pos="9356"/>
        </w:tabs>
        <w:spacing w:line="230" w:lineRule="auto"/>
        <w:ind w:left="142" w:right="-2"/>
        <w:jc w:val="both"/>
        <w:rPr>
          <w:rFonts w:cs="Arial"/>
          <w:color w:val="000000"/>
          <w:sz w:val="22"/>
          <w:szCs w:val="22"/>
          <w:shd w:val="clear" w:color="auto" w:fill="FFFFFF"/>
        </w:rPr>
      </w:pPr>
      <w:r w:rsidRPr="001A0FD7">
        <w:rPr>
          <w:rFonts w:cs="Arial"/>
          <w:bCs/>
          <w:color w:val="000000"/>
          <w:sz w:val="22"/>
          <w:szCs w:val="22"/>
        </w:rPr>
        <w:t>Que el numeral 5</w:t>
      </w:r>
      <w:r w:rsidR="00120CFA" w:rsidRPr="001A0FD7">
        <w:rPr>
          <w:rFonts w:cs="Arial"/>
          <w:bCs/>
          <w:color w:val="000000"/>
          <w:sz w:val="22"/>
          <w:szCs w:val="22"/>
        </w:rPr>
        <w:t>º</w:t>
      </w:r>
      <w:r w:rsidRPr="001A0FD7">
        <w:rPr>
          <w:rFonts w:cs="Arial"/>
          <w:bCs/>
          <w:color w:val="000000"/>
          <w:sz w:val="22"/>
          <w:szCs w:val="22"/>
        </w:rPr>
        <w:t xml:space="preserve"> del artículo 30 del Decreto 101 de 2000</w:t>
      </w:r>
      <w:r w:rsidR="00554002" w:rsidRPr="001A0FD7">
        <w:rPr>
          <w:rFonts w:cs="Arial"/>
          <w:bCs/>
          <w:color w:val="000000"/>
          <w:sz w:val="22"/>
          <w:szCs w:val="22"/>
        </w:rPr>
        <w:t>,</w:t>
      </w:r>
      <w:r w:rsidRPr="001A0FD7">
        <w:rPr>
          <w:rFonts w:cs="Arial"/>
          <w:bCs/>
          <w:color w:val="000000"/>
          <w:sz w:val="22"/>
          <w:szCs w:val="22"/>
        </w:rPr>
        <w:t xml:space="preserve"> modificado por el artículo 2</w:t>
      </w:r>
      <w:r w:rsidR="00120CFA" w:rsidRPr="001A0FD7">
        <w:rPr>
          <w:rFonts w:cs="Arial"/>
          <w:bCs/>
          <w:color w:val="000000"/>
          <w:sz w:val="22"/>
          <w:szCs w:val="22"/>
        </w:rPr>
        <w:t>º</w:t>
      </w:r>
      <w:r w:rsidRPr="001A0FD7">
        <w:rPr>
          <w:rFonts w:cs="Arial"/>
          <w:bCs/>
          <w:color w:val="000000"/>
          <w:sz w:val="22"/>
          <w:szCs w:val="22"/>
        </w:rPr>
        <w:t xml:space="preserve"> del Decreto 2741 de 2001, dispone que la Superintendencia de Puertos y Transporte deberá </w:t>
      </w:r>
      <w:r w:rsidR="00873A1B" w:rsidRPr="001A0FD7">
        <w:rPr>
          <w:rFonts w:cs="Arial"/>
          <w:bCs/>
          <w:i/>
          <w:color w:val="000000"/>
          <w:sz w:val="22"/>
          <w:szCs w:val="22"/>
        </w:rPr>
        <w:t>“d</w:t>
      </w:r>
      <w:r w:rsidR="00873A1B" w:rsidRPr="001A0FD7">
        <w:rPr>
          <w:rFonts w:cs="Arial"/>
          <w:i/>
          <w:color w:val="000000"/>
          <w:sz w:val="22"/>
          <w:szCs w:val="22"/>
          <w:shd w:val="clear" w:color="auto" w:fill="FFFFFF"/>
        </w:rPr>
        <w:t>efinir los criterios de eficiencia y desarrollar indicadores y modelos para evaluar la gestión financiera, técnica y administrativa de las empresas de servicio público de transporte y solicitar la información que considere necesaria para el ejercicio de sus funciones”</w:t>
      </w:r>
      <w:r w:rsidR="00873A1B" w:rsidRPr="001A0FD7">
        <w:rPr>
          <w:rFonts w:cs="Arial"/>
          <w:color w:val="000000"/>
          <w:sz w:val="22"/>
          <w:szCs w:val="22"/>
          <w:shd w:val="clear" w:color="auto" w:fill="FFFFFF"/>
        </w:rPr>
        <w:t>.</w:t>
      </w:r>
    </w:p>
    <w:p w:rsidR="00336F79" w:rsidRPr="00066DD0" w:rsidRDefault="00336F79" w:rsidP="00122C55">
      <w:pPr>
        <w:tabs>
          <w:tab w:val="left" w:pos="9214"/>
        </w:tabs>
        <w:ind w:left="142" w:right="140"/>
        <w:jc w:val="both"/>
        <w:rPr>
          <w:rFonts w:cs="Arial"/>
          <w:sz w:val="22"/>
          <w:szCs w:val="22"/>
        </w:rPr>
      </w:pPr>
    </w:p>
    <w:p w:rsidR="00336F79" w:rsidRPr="00066DD0" w:rsidRDefault="0073207D" w:rsidP="00621A7F">
      <w:pPr>
        <w:widowControl w:val="0"/>
        <w:tabs>
          <w:tab w:val="left" w:pos="2420"/>
          <w:tab w:val="left" w:pos="3520"/>
          <w:tab w:val="left" w:pos="3840"/>
          <w:tab w:val="left" w:pos="4040"/>
          <w:tab w:val="left" w:pos="4520"/>
          <w:tab w:val="left" w:pos="5040"/>
          <w:tab w:val="left" w:pos="5500"/>
          <w:tab w:val="left" w:pos="5940"/>
          <w:tab w:val="left" w:pos="6080"/>
          <w:tab w:val="left" w:pos="6400"/>
          <w:tab w:val="left" w:pos="6880"/>
          <w:tab w:val="left" w:pos="7120"/>
          <w:tab w:val="left" w:pos="7780"/>
          <w:tab w:val="left" w:pos="8120"/>
          <w:tab w:val="left" w:pos="8540"/>
          <w:tab w:val="left" w:pos="9356"/>
          <w:tab w:val="left" w:pos="9520"/>
          <w:tab w:val="left" w:pos="10620"/>
        </w:tabs>
        <w:spacing w:line="239" w:lineRule="auto"/>
        <w:ind w:left="142" w:right="-2"/>
        <w:jc w:val="both"/>
        <w:rPr>
          <w:rFonts w:cs="Arial"/>
          <w:sz w:val="22"/>
          <w:szCs w:val="22"/>
        </w:rPr>
      </w:pPr>
      <w:r w:rsidRPr="001A0FD7">
        <w:rPr>
          <w:rFonts w:cs="Arial"/>
          <w:sz w:val="22"/>
          <w:szCs w:val="22"/>
        </w:rPr>
        <w:t xml:space="preserve">Que </w:t>
      </w:r>
      <w:r w:rsidR="00336F79" w:rsidRPr="001A0FD7">
        <w:rPr>
          <w:rFonts w:cs="Arial"/>
          <w:sz w:val="22"/>
          <w:szCs w:val="22"/>
        </w:rPr>
        <w:t>en</w:t>
      </w:r>
      <w:r w:rsidRPr="001A0FD7">
        <w:rPr>
          <w:rFonts w:cs="Arial"/>
          <w:sz w:val="22"/>
          <w:szCs w:val="22"/>
        </w:rPr>
        <w:t xml:space="preserve"> virtud </w:t>
      </w:r>
      <w:r w:rsidR="00336F79" w:rsidRPr="001A0FD7">
        <w:rPr>
          <w:rFonts w:cs="Arial"/>
          <w:sz w:val="22"/>
          <w:szCs w:val="22"/>
        </w:rPr>
        <w:t>de</w:t>
      </w:r>
      <w:r w:rsidR="008A3A7F" w:rsidRPr="001A0FD7">
        <w:rPr>
          <w:rFonts w:cs="Arial"/>
          <w:sz w:val="22"/>
          <w:szCs w:val="22"/>
        </w:rPr>
        <w:t xml:space="preserve"> </w:t>
      </w:r>
      <w:r w:rsidR="00336F79" w:rsidRPr="001A0FD7">
        <w:rPr>
          <w:rFonts w:cs="Arial"/>
          <w:sz w:val="22"/>
          <w:szCs w:val="22"/>
        </w:rPr>
        <w:t>los</w:t>
      </w:r>
      <w:r w:rsidR="007417AC" w:rsidRPr="001A0FD7">
        <w:rPr>
          <w:rFonts w:cs="Arial"/>
          <w:sz w:val="22"/>
          <w:szCs w:val="22"/>
        </w:rPr>
        <w:t xml:space="preserve"> </w:t>
      </w:r>
      <w:r w:rsidR="00336F79" w:rsidRPr="001A0FD7">
        <w:rPr>
          <w:rFonts w:cs="Arial"/>
          <w:sz w:val="22"/>
          <w:szCs w:val="22"/>
        </w:rPr>
        <w:t>fallos</w:t>
      </w:r>
      <w:r w:rsidR="007417AC" w:rsidRPr="001A0FD7">
        <w:rPr>
          <w:rFonts w:cs="Arial"/>
          <w:sz w:val="22"/>
          <w:szCs w:val="22"/>
        </w:rPr>
        <w:t xml:space="preserve"> </w:t>
      </w:r>
      <w:r w:rsidR="00336F79" w:rsidRPr="001A0FD7">
        <w:rPr>
          <w:rFonts w:cs="Arial"/>
          <w:sz w:val="22"/>
          <w:szCs w:val="22"/>
        </w:rPr>
        <w:t>de</w:t>
      </w:r>
      <w:r w:rsidR="007417AC" w:rsidRPr="001A0FD7">
        <w:rPr>
          <w:rFonts w:cs="Arial"/>
          <w:sz w:val="22"/>
          <w:szCs w:val="22"/>
        </w:rPr>
        <w:t xml:space="preserve"> </w:t>
      </w:r>
      <w:r w:rsidR="00336F79" w:rsidRPr="001A0FD7">
        <w:rPr>
          <w:rFonts w:cs="Arial"/>
          <w:sz w:val="22"/>
          <w:szCs w:val="22"/>
        </w:rPr>
        <w:t>definición</w:t>
      </w:r>
      <w:r w:rsidRPr="001A0FD7">
        <w:rPr>
          <w:rFonts w:cs="Arial"/>
          <w:sz w:val="22"/>
          <w:szCs w:val="22"/>
        </w:rPr>
        <w:t xml:space="preserve"> de </w:t>
      </w:r>
      <w:r w:rsidR="00336F79" w:rsidRPr="001A0FD7">
        <w:rPr>
          <w:rFonts w:cs="Arial"/>
          <w:sz w:val="22"/>
          <w:szCs w:val="22"/>
        </w:rPr>
        <w:t>competencias administrativas,</w:t>
      </w:r>
      <w:r w:rsidR="007417AC" w:rsidRPr="001A0FD7">
        <w:rPr>
          <w:rFonts w:cs="Arial"/>
          <w:sz w:val="22"/>
          <w:szCs w:val="22"/>
        </w:rPr>
        <w:t xml:space="preserve"> </w:t>
      </w:r>
      <w:r w:rsidR="00336F79" w:rsidRPr="001A0FD7">
        <w:rPr>
          <w:rFonts w:cs="Arial"/>
          <w:sz w:val="22"/>
          <w:szCs w:val="22"/>
        </w:rPr>
        <w:t>proferidos por</w:t>
      </w:r>
      <w:r w:rsidR="007417AC" w:rsidRPr="001A0FD7">
        <w:rPr>
          <w:rFonts w:cs="Arial"/>
          <w:sz w:val="22"/>
          <w:szCs w:val="22"/>
        </w:rPr>
        <w:t xml:space="preserve"> </w:t>
      </w:r>
      <w:r w:rsidR="00336F79" w:rsidRPr="001A0FD7">
        <w:rPr>
          <w:rFonts w:cs="Arial"/>
          <w:sz w:val="22"/>
          <w:szCs w:val="22"/>
        </w:rPr>
        <w:t>la</w:t>
      </w:r>
      <w:r w:rsidR="007417AC" w:rsidRPr="001A0FD7">
        <w:rPr>
          <w:rFonts w:cs="Arial"/>
          <w:sz w:val="22"/>
          <w:szCs w:val="22"/>
        </w:rPr>
        <w:t xml:space="preserve"> </w:t>
      </w:r>
      <w:r w:rsidR="00336F79" w:rsidRPr="001A0FD7">
        <w:rPr>
          <w:rFonts w:cs="Arial"/>
          <w:sz w:val="22"/>
          <w:szCs w:val="22"/>
        </w:rPr>
        <w:t>Sala</w:t>
      </w:r>
      <w:r w:rsidR="007417AC" w:rsidRPr="001A0FD7">
        <w:rPr>
          <w:rFonts w:cs="Arial"/>
          <w:sz w:val="22"/>
          <w:szCs w:val="22"/>
        </w:rPr>
        <w:t xml:space="preserve"> </w:t>
      </w:r>
      <w:r w:rsidR="00336F79" w:rsidRPr="001A0FD7">
        <w:rPr>
          <w:rFonts w:cs="Arial"/>
          <w:sz w:val="22"/>
          <w:szCs w:val="22"/>
        </w:rPr>
        <w:t>Plena</w:t>
      </w:r>
      <w:r w:rsidR="007417AC" w:rsidRPr="001A0FD7">
        <w:rPr>
          <w:rFonts w:cs="Arial"/>
          <w:sz w:val="22"/>
          <w:szCs w:val="22"/>
        </w:rPr>
        <w:t xml:space="preserve"> </w:t>
      </w:r>
      <w:r w:rsidR="00336F79" w:rsidRPr="001A0FD7">
        <w:rPr>
          <w:rFonts w:cs="Arial"/>
          <w:sz w:val="22"/>
          <w:szCs w:val="22"/>
        </w:rPr>
        <w:t>del</w:t>
      </w:r>
      <w:r w:rsidR="007417AC" w:rsidRPr="001A0FD7">
        <w:rPr>
          <w:rFonts w:cs="Arial"/>
          <w:sz w:val="22"/>
          <w:szCs w:val="22"/>
        </w:rPr>
        <w:t xml:space="preserve"> </w:t>
      </w:r>
      <w:r w:rsidR="00336F79" w:rsidRPr="001A0FD7">
        <w:rPr>
          <w:rFonts w:cs="Arial"/>
          <w:sz w:val="22"/>
          <w:szCs w:val="22"/>
        </w:rPr>
        <w:t>Consejo</w:t>
      </w:r>
      <w:r w:rsidR="007417AC" w:rsidRPr="001A0FD7">
        <w:rPr>
          <w:rFonts w:cs="Arial"/>
          <w:sz w:val="22"/>
          <w:szCs w:val="22"/>
        </w:rPr>
        <w:t xml:space="preserve"> </w:t>
      </w:r>
      <w:r w:rsidR="00336F79" w:rsidRPr="001A0FD7">
        <w:rPr>
          <w:rFonts w:cs="Arial"/>
          <w:sz w:val="22"/>
          <w:szCs w:val="22"/>
        </w:rPr>
        <w:t>de</w:t>
      </w:r>
      <w:r w:rsidR="007417AC" w:rsidRPr="001A0FD7">
        <w:rPr>
          <w:rFonts w:cs="Arial"/>
          <w:sz w:val="22"/>
          <w:szCs w:val="22"/>
        </w:rPr>
        <w:t xml:space="preserve"> </w:t>
      </w:r>
      <w:r w:rsidR="00336F79" w:rsidRPr="001A0FD7">
        <w:rPr>
          <w:rFonts w:cs="Arial"/>
          <w:sz w:val="22"/>
          <w:szCs w:val="22"/>
        </w:rPr>
        <w:t>Estado,</w:t>
      </w:r>
      <w:r w:rsidR="007417AC" w:rsidRPr="001A0FD7">
        <w:rPr>
          <w:rFonts w:cs="Arial"/>
          <w:sz w:val="22"/>
          <w:szCs w:val="22"/>
        </w:rPr>
        <w:t xml:space="preserve"> </w:t>
      </w:r>
      <w:r w:rsidR="00336F79" w:rsidRPr="001A0FD7">
        <w:rPr>
          <w:rFonts w:cs="Arial"/>
          <w:sz w:val="22"/>
          <w:szCs w:val="22"/>
        </w:rPr>
        <w:t>de</w:t>
      </w:r>
      <w:r w:rsidR="007417AC" w:rsidRPr="001A0FD7">
        <w:rPr>
          <w:rFonts w:cs="Arial"/>
          <w:sz w:val="22"/>
          <w:szCs w:val="22"/>
        </w:rPr>
        <w:t xml:space="preserve"> </w:t>
      </w:r>
      <w:r w:rsidR="00336F79" w:rsidRPr="001A0FD7">
        <w:rPr>
          <w:rFonts w:cs="Arial"/>
          <w:sz w:val="22"/>
          <w:szCs w:val="22"/>
        </w:rPr>
        <w:t>una</w:t>
      </w:r>
      <w:r w:rsidR="007417AC" w:rsidRPr="001A0FD7">
        <w:rPr>
          <w:rFonts w:cs="Arial"/>
          <w:sz w:val="22"/>
          <w:szCs w:val="22"/>
        </w:rPr>
        <w:t xml:space="preserve"> </w:t>
      </w:r>
      <w:r w:rsidR="00336F79" w:rsidRPr="001A0FD7">
        <w:rPr>
          <w:rFonts w:cs="Arial"/>
          <w:sz w:val="22"/>
          <w:szCs w:val="22"/>
        </w:rPr>
        <w:t>parte,</w:t>
      </w:r>
      <w:r w:rsidR="007417AC" w:rsidRPr="001A0FD7">
        <w:rPr>
          <w:rFonts w:cs="Arial"/>
          <w:sz w:val="22"/>
          <w:szCs w:val="22"/>
        </w:rPr>
        <w:t xml:space="preserve"> </w:t>
      </w:r>
      <w:r w:rsidR="00120CFA" w:rsidRPr="001A0FD7">
        <w:rPr>
          <w:rFonts w:cs="Arial"/>
          <w:sz w:val="22"/>
          <w:szCs w:val="22"/>
        </w:rPr>
        <w:t xml:space="preserve">entre la Superintendencia de Puertos y Transporte y la Superintendencia de Sociedades </w:t>
      </w:r>
      <w:r w:rsidR="001C46D1" w:rsidRPr="001A0FD7">
        <w:rPr>
          <w:rFonts w:cs="Arial"/>
          <w:sz w:val="22"/>
          <w:szCs w:val="22"/>
        </w:rPr>
        <w:t xml:space="preserve">(C-746 de fecha </w:t>
      </w:r>
      <w:r w:rsidR="00873A1B" w:rsidRPr="001A0FD7">
        <w:rPr>
          <w:rFonts w:cs="Arial"/>
          <w:sz w:val="22"/>
          <w:szCs w:val="22"/>
        </w:rPr>
        <w:t xml:space="preserve">25 de </w:t>
      </w:r>
      <w:r w:rsidR="001C46D1" w:rsidRPr="001A0FD7">
        <w:rPr>
          <w:rFonts w:cs="Arial"/>
          <w:sz w:val="22"/>
          <w:szCs w:val="22"/>
        </w:rPr>
        <w:t>septiembre de 2001)</w:t>
      </w:r>
      <w:r w:rsidR="00120CFA" w:rsidRPr="001A0FD7">
        <w:rPr>
          <w:rFonts w:cs="Arial"/>
          <w:sz w:val="22"/>
          <w:szCs w:val="22"/>
        </w:rPr>
        <w:t>,</w:t>
      </w:r>
      <w:r w:rsidR="00336F79" w:rsidRPr="001A0FD7">
        <w:rPr>
          <w:rFonts w:cs="Arial"/>
          <w:sz w:val="22"/>
          <w:szCs w:val="22"/>
        </w:rPr>
        <w:t>y de</w:t>
      </w:r>
      <w:r w:rsidR="007417AC" w:rsidRPr="001A0FD7">
        <w:rPr>
          <w:rFonts w:cs="Arial"/>
          <w:sz w:val="22"/>
          <w:szCs w:val="22"/>
        </w:rPr>
        <w:t xml:space="preserve"> otra, con</w:t>
      </w:r>
      <w:r w:rsidR="00FA495D" w:rsidRPr="001A0FD7">
        <w:rPr>
          <w:rFonts w:cs="Arial"/>
          <w:sz w:val="22"/>
          <w:szCs w:val="22"/>
        </w:rPr>
        <w:t xml:space="preserve"> la Superintendencia de la Economía Solidaria, </w:t>
      </w:r>
      <w:r w:rsidR="00C3075B" w:rsidRPr="001A0FD7">
        <w:rPr>
          <w:rFonts w:cs="Arial"/>
          <w:sz w:val="22"/>
          <w:szCs w:val="22"/>
        </w:rPr>
        <w:t>(11001-03-15-000-2001-0213·01 de</w:t>
      </w:r>
      <w:r w:rsidR="00873A1B" w:rsidRPr="001A0FD7">
        <w:rPr>
          <w:rFonts w:cs="Arial"/>
          <w:sz w:val="22"/>
          <w:szCs w:val="22"/>
        </w:rPr>
        <w:t>l</w:t>
      </w:r>
      <w:r w:rsidR="007417AC" w:rsidRPr="001A0FD7">
        <w:rPr>
          <w:rFonts w:cs="Arial"/>
          <w:sz w:val="22"/>
          <w:szCs w:val="22"/>
        </w:rPr>
        <w:t xml:space="preserve"> </w:t>
      </w:r>
      <w:r w:rsidR="00873A1B" w:rsidRPr="001A0FD7">
        <w:rPr>
          <w:rFonts w:cs="Arial"/>
          <w:sz w:val="22"/>
          <w:szCs w:val="22"/>
        </w:rPr>
        <w:t xml:space="preserve">5 de </w:t>
      </w:r>
      <w:r w:rsidR="00C3075B" w:rsidRPr="001A0FD7">
        <w:rPr>
          <w:rFonts w:cs="Arial"/>
          <w:sz w:val="22"/>
          <w:szCs w:val="22"/>
        </w:rPr>
        <w:t>marzo de</w:t>
      </w:r>
      <w:r w:rsidR="00DD3F52" w:rsidRPr="001A0FD7">
        <w:rPr>
          <w:rFonts w:cs="Arial"/>
          <w:sz w:val="22"/>
          <w:szCs w:val="22"/>
        </w:rPr>
        <w:t xml:space="preserve"> </w:t>
      </w:r>
      <w:r w:rsidR="00C3075B" w:rsidRPr="001A0FD7">
        <w:rPr>
          <w:rFonts w:cs="Arial"/>
          <w:sz w:val="22"/>
          <w:szCs w:val="22"/>
        </w:rPr>
        <w:t xml:space="preserve">2002) </w:t>
      </w:r>
      <w:r w:rsidR="00336F79" w:rsidRPr="001A0FD7">
        <w:rPr>
          <w:rFonts w:cs="Arial"/>
          <w:sz w:val="22"/>
          <w:szCs w:val="22"/>
        </w:rPr>
        <w:t>se</w:t>
      </w:r>
      <w:r w:rsidR="007417AC" w:rsidRPr="001A0FD7">
        <w:rPr>
          <w:rFonts w:cs="Arial"/>
          <w:sz w:val="22"/>
          <w:szCs w:val="22"/>
        </w:rPr>
        <w:t xml:space="preserve"> </w:t>
      </w:r>
      <w:r w:rsidR="00336F79" w:rsidRPr="001A0FD7">
        <w:rPr>
          <w:rFonts w:cs="Arial"/>
          <w:sz w:val="22"/>
          <w:szCs w:val="22"/>
        </w:rPr>
        <w:t>precisa</w:t>
      </w:r>
      <w:r w:rsidR="007417AC" w:rsidRPr="001A0FD7">
        <w:rPr>
          <w:rFonts w:cs="Arial"/>
          <w:sz w:val="22"/>
          <w:szCs w:val="22"/>
        </w:rPr>
        <w:t xml:space="preserve"> </w:t>
      </w:r>
      <w:r w:rsidR="00336F79" w:rsidRPr="001A0FD7">
        <w:rPr>
          <w:rFonts w:cs="Arial"/>
          <w:sz w:val="22"/>
          <w:szCs w:val="22"/>
        </w:rPr>
        <w:t>la</w:t>
      </w:r>
      <w:r w:rsidR="007417AC" w:rsidRPr="001A0FD7">
        <w:rPr>
          <w:rFonts w:cs="Arial"/>
          <w:sz w:val="22"/>
          <w:szCs w:val="22"/>
        </w:rPr>
        <w:t xml:space="preserve"> </w:t>
      </w:r>
      <w:r w:rsidR="00336F79" w:rsidRPr="001A0FD7">
        <w:rPr>
          <w:rFonts w:cs="Arial"/>
          <w:sz w:val="22"/>
          <w:szCs w:val="22"/>
        </w:rPr>
        <w:t>competencia</w:t>
      </w:r>
      <w:r w:rsidR="007417AC" w:rsidRPr="001A0FD7">
        <w:rPr>
          <w:rFonts w:cs="Arial"/>
          <w:sz w:val="22"/>
          <w:szCs w:val="22"/>
        </w:rPr>
        <w:t xml:space="preserve"> </w:t>
      </w:r>
      <w:r w:rsidR="00C3075B" w:rsidRPr="001A0FD7">
        <w:rPr>
          <w:rFonts w:cs="Arial"/>
          <w:sz w:val="22"/>
          <w:szCs w:val="22"/>
        </w:rPr>
        <w:t xml:space="preserve">de carácter integral </w:t>
      </w:r>
      <w:r w:rsidR="00336F79" w:rsidRPr="001A0FD7">
        <w:rPr>
          <w:rFonts w:cs="Arial"/>
          <w:sz w:val="22"/>
          <w:szCs w:val="22"/>
        </w:rPr>
        <w:t>de</w:t>
      </w:r>
      <w:r w:rsidR="007417AC" w:rsidRPr="001A0FD7">
        <w:rPr>
          <w:rFonts w:cs="Arial"/>
          <w:sz w:val="22"/>
          <w:szCs w:val="22"/>
        </w:rPr>
        <w:t xml:space="preserve"> </w:t>
      </w:r>
      <w:r w:rsidR="00336F79" w:rsidRPr="001A0FD7">
        <w:rPr>
          <w:rFonts w:cs="Arial"/>
          <w:sz w:val="22"/>
          <w:szCs w:val="22"/>
        </w:rPr>
        <w:t>la</w:t>
      </w:r>
      <w:r w:rsidR="007417AC" w:rsidRPr="001A0FD7">
        <w:rPr>
          <w:rFonts w:cs="Arial"/>
          <w:sz w:val="22"/>
          <w:szCs w:val="22"/>
        </w:rPr>
        <w:t xml:space="preserve"> </w:t>
      </w:r>
      <w:r w:rsidR="00336F79" w:rsidRPr="001A0FD7">
        <w:rPr>
          <w:rFonts w:cs="Arial"/>
          <w:sz w:val="22"/>
          <w:szCs w:val="22"/>
        </w:rPr>
        <w:t>Superintendencia</w:t>
      </w:r>
      <w:r w:rsidR="007417AC" w:rsidRPr="001A0FD7">
        <w:rPr>
          <w:rFonts w:cs="Arial"/>
          <w:sz w:val="22"/>
          <w:szCs w:val="22"/>
        </w:rPr>
        <w:t xml:space="preserve"> </w:t>
      </w:r>
      <w:r w:rsidR="00336F79" w:rsidRPr="001A0FD7">
        <w:rPr>
          <w:rFonts w:cs="Arial"/>
          <w:sz w:val="22"/>
          <w:szCs w:val="22"/>
        </w:rPr>
        <w:t>de</w:t>
      </w:r>
      <w:r w:rsidR="007417AC" w:rsidRPr="001A0FD7">
        <w:rPr>
          <w:rFonts w:cs="Arial"/>
          <w:sz w:val="22"/>
          <w:szCs w:val="22"/>
        </w:rPr>
        <w:t xml:space="preserve"> </w:t>
      </w:r>
      <w:r w:rsidR="00336F79" w:rsidRPr="001A0FD7">
        <w:rPr>
          <w:rFonts w:cs="Arial"/>
          <w:sz w:val="22"/>
          <w:szCs w:val="22"/>
        </w:rPr>
        <w:t>Puertos</w:t>
      </w:r>
      <w:r w:rsidR="00F33B7F" w:rsidRPr="001A0FD7">
        <w:rPr>
          <w:rFonts w:cs="Arial"/>
          <w:sz w:val="22"/>
          <w:szCs w:val="22"/>
        </w:rPr>
        <w:t xml:space="preserve"> y Transporte en </w:t>
      </w:r>
      <w:r w:rsidR="00336F79" w:rsidRPr="001A0FD7">
        <w:rPr>
          <w:rFonts w:cs="Arial"/>
          <w:sz w:val="22"/>
          <w:szCs w:val="22"/>
        </w:rPr>
        <w:t>el</w:t>
      </w:r>
      <w:r w:rsidR="007417AC" w:rsidRPr="001A0FD7">
        <w:rPr>
          <w:rFonts w:cs="Arial"/>
          <w:sz w:val="22"/>
          <w:szCs w:val="22"/>
        </w:rPr>
        <w:t xml:space="preserve"> </w:t>
      </w:r>
      <w:r w:rsidR="00336F79" w:rsidRPr="001A0FD7">
        <w:rPr>
          <w:rFonts w:cs="Arial"/>
          <w:sz w:val="22"/>
          <w:szCs w:val="22"/>
        </w:rPr>
        <w:t>ejercicio</w:t>
      </w:r>
      <w:r w:rsidR="00F33B7F" w:rsidRPr="001A0FD7">
        <w:rPr>
          <w:rFonts w:cs="Arial"/>
          <w:sz w:val="22"/>
          <w:szCs w:val="22"/>
        </w:rPr>
        <w:t xml:space="preserve"> de </w:t>
      </w:r>
      <w:r w:rsidR="00336F79" w:rsidRPr="001A0FD7">
        <w:rPr>
          <w:rFonts w:cs="Arial"/>
          <w:sz w:val="22"/>
          <w:szCs w:val="22"/>
        </w:rPr>
        <w:t>las</w:t>
      </w:r>
      <w:r w:rsidR="007417AC" w:rsidRPr="001A0FD7">
        <w:rPr>
          <w:rFonts w:cs="Arial"/>
          <w:sz w:val="22"/>
          <w:szCs w:val="22"/>
        </w:rPr>
        <w:t xml:space="preserve"> </w:t>
      </w:r>
      <w:r w:rsidR="00336F79" w:rsidRPr="001A0FD7">
        <w:rPr>
          <w:rFonts w:cs="Arial"/>
          <w:sz w:val="22"/>
          <w:szCs w:val="22"/>
        </w:rPr>
        <w:t>funciones</w:t>
      </w:r>
      <w:r w:rsidR="007417AC" w:rsidRPr="001A0FD7">
        <w:rPr>
          <w:rFonts w:cs="Arial"/>
          <w:sz w:val="22"/>
          <w:szCs w:val="22"/>
        </w:rPr>
        <w:t xml:space="preserve"> </w:t>
      </w:r>
      <w:r w:rsidR="00336F79" w:rsidRPr="001A0FD7">
        <w:rPr>
          <w:rFonts w:cs="Arial"/>
          <w:sz w:val="22"/>
          <w:szCs w:val="22"/>
        </w:rPr>
        <w:t>de</w:t>
      </w:r>
      <w:r w:rsidR="007417AC" w:rsidRPr="001A0FD7">
        <w:rPr>
          <w:rFonts w:cs="Arial"/>
          <w:sz w:val="22"/>
          <w:szCs w:val="22"/>
        </w:rPr>
        <w:t xml:space="preserve"> </w:t>
      </w:r>
      <w:r w:rsidR="00336F79" w:rsidRPr="001A0FD7">
        <w:rPr>
          <w:rFonts w:cs="Arial"/>
          <w:sz w:val="22"/>
          <w:szCs w:val="22"/>
        </w:rPr>
        <w:t>Inspección,</w:t>
      </w:r>
      <w:r w:rsidR="007417AC" w:rsidRPr="001A0FD7">
        <w:rPr>
          <w:rFonts w:cs="Arial"/>
          <w:sz w:val="22"/>
          <w:szCs w:val="22"/>
        </w:rPr>
        <w:t xml:space="preserve"> </w:t>
      </w:r>
      <w:r w:rsidR="00336F79" w:rsidRPr="001A0FD7">
        <w:rPr>
          <w:rFonts w:cs="Arial"/>
          <w:sz w:val="22"/>
          <w:szCs w:val="22"/>
        </w:rPr>
        <w:t>vigilancia y</w:t>
      </w:r>
      <w:r w:rsidR="007417AC" w:rsidRPr="001A0FD7">
        <w:rPr>
          <w:rFonts w:cs="Arial"/>
          <w:sz w:val="22"/>
          <w:szCs w:val="22"/>
        </w:rPr>
        <w:t xml:space="preserve"> </w:t>
      </w:r>
      <w:r w:rsidR="00F33B7F" w:rsidRPr="001A0FD7">
        <w:rPr>
          <w:rFonts w:cs="Arial"/>
          <w:sz w:val="22"/>
          <w:szCs w:val="22"/>
        </w:rPr>
        <w:t>control</w:t>
      </w:r>
      <w:r w:rsidR="00336F79" w:rsidRPr="001A0FD7">
        <w:rPr>
          <w:rFonts w:cs="Arial"/>
          <w:sz w:val="22"/>
          <w:szCs w:val="22"/>
        </w:rPr>
        <w:t>, esto es,</w:t>
      </w:r>
      <w:r w:rsidR="007417AC" w:rsidRPr="001A0FD7">
        <w:rPr>
          <w:rFonts w:cs="Arial"/>
          <w:sz w:val="22"/>
          <w:szCs w:val="22"/>
        </w:rPr>
        <w:t xml:space="preserve"> </w:t>
      </w:r>
      <w:r w:rsidR="00336F79" w:rsidRPr="001A0FD7">
        <w:rPr>
          <w:rFonts w:cs="Arial"/>
          <w:sz w:val="22"/>
          <w:szCs w:val="22"/>
        </w:rPr>
        <w:t>que</w:t>
      </w:r>
      <w:r w:rsidR="007417AC" w:rsidRPr="001A0FD7">
        <w:rPr>
          <w:rFonts w:cs="Arial"/>
          <w:sz w:val="22"/>
          <w:szCs w:val="22"/>
        </w:rPr>
        <w:t xml:space="preserve"> </w:t>
      </w:r>
      <w:r w:rsidR="00336F79" w:rsidRPr="001A0FD7">
        <w:rPr>
          <w:rFonts w:cs="Arial"/>
          <w:sz w:val="22"/>
          <w:szCs w:val="22"/>
        </w:rPr>
        <w:t>comprende</w:t>
      </w:r>
      <w:r w:rsidR="007417AC" w:rsidRPr="001A0FD7">
        <w:rPr>
          <w:rFonts w:cs="Arial"/>
          <w:sz w:val="22"/>
          <w:szCs w:val="22"/>
        </w:rPr>
        <w:t xml:space="preserve"> </w:t>
      </w:r>
      <w:r w:rsidR="00336F79" w:rsidRPr="001A0FD7">
        <w:rPr>
          <w:rFonts w:cs="Arial"/>
          <w:sz w:val="22"/>
          <w:szCs w:val="22"/>
        </w:rPr>
        <w:t>los aspectos objetivos</w:t>
      </w:r>
      <w:r w:rsidR="007417AC" w:rsidRPr="001A0FD7">
        <w:rPr>
          <w:rFonts w:cs="Arial"/>
          <w:sz w:val="22"/>
          <w:szCs w:val="22"/>
        </w:rPr>
        <w:t xml:space="preserve"> </w:t>
      </w:r>
      <w:r w:rsidR="00336F79" w:rsidRPr="001A0FD7">
        <w:rPr>
          <w:rFonts w:cs="Arial"/>
          <w:sz w:val="22"/>
          <w:szCs w:val="22"/>
        </w:rPr>
        <w:t>y</w:t>
      </w:r>
      <w:r w:rsidR="007417AC" w:rsidRPr="001A0FD7">
        <w:rPr>
          <w:rFonts w:cs="Arial"/>
          <w:sz w:val="22"/>
          <w:szCs w:val="22"/>
        </w:rPr>
        <w:t xml:space="preserve"> </w:t>
      </w:r>
      <w:r w:rsidR="00336F79" w:rsidRPr="001A0FD7">
        <w:rPr>
          <w:rFonts w:cs="Arial"/>
          <w:sz w:val="22"/>
          <w:szCs w:val="22"/>
        </w:rPr>
        <w:t>subjetivos</w:t>
      </w:r>
      <w:r w:rsidR="007417AC" w:rsidRPr="001A0FD7">
        <w:rPr>
          <w:rFonts w:cs="Arial"/>
          <w:sz w:val="22"/>
          <w:szCs w:val="22"/>
        </w:rPr>
        <w:t xml:space="preserve"> </w:t>
      </w:r>
      <w:r w:rsidR="00336F79" w:rsidRPr="001A0FD7">
        <w:rPr>
          <w:rFonts w:cs="Arial"/>
          <w:sz w:val="22"/>
          <w:szCs w:val="22"/>
        </w:rPr>
        <w:t>sobre las</w:t>
      </w:r>
      <w:r w:rsidR="007417AC" w:rsidRPr="001A0FD7">
        <w:rPr>
          <w:rFonts w:cs="Arial"/>
          <w:sz w:val="22"/>
          <w:szCs w:val="22"/>
        </w:rPr>
        <w:t xml:space="preserve"> </w:t>
      </w:r>
      <w:r w:rsidR="00336F79" w:rsidRPr="001A0FD7">
        <w:rPr>
          <w:rFonts w:cs="Arial"/>
          <w:sz w:val="22"/>
          <w:szCs w:val="22"/>
        </w:rPr>
        <w:t>personas Naturales y</w:t>
      </w:r>
      <w:r w:rsidR="007417AC" w:rsidRPr="001A0FD7">
        <w:rPr>
          <w:rFonts w:cs="Arial"/>
          <w:sz w:val="22"/>
          <w:szCs w:val="22"/>
        </w:rPr>
        <w:t xml:space="preserve"> </w:t>
      </w:r>
      <w:r w:rsidR="00336F79" w:rsidRPr="001A0FD7">
        <w:rPr>
          <w:rFonts w:cs="Arial"/>
          <w:spacing w:val="16"/>
          <w:sz w:val="22"/>
          <w:szCs w:val="22"/>
        </w:rPr>
        <w:t>J</w:t>
      </w:r>
      <w:r w:rsidR="00336F79" w:rsidRPr="001A0FD7">
        <w:rPr>
          <w:rFonts w:cs="Arial"/>
          <w:sz w:val="22"/>
          <w:szCs w:val="22"/>
        </w:rPr>
        <w:t>urídicas</w:t>
      </w:r>
      <w:r w:rsidR="007417AC" w:rsidRPr="001A0FD7">
        <w:rPr>
          <w:rFonts w:cs="Arial"/>
          <w:sz w:val="22"/>
          <w:szCs w:val="22"/>
        </w:rPr>
        <w:t xml:space="preserve"> </w:t>
      </w:r>
      <w:r w:rsidR="00336F79" w:rsidRPr="001A0FD7">
        <w:rPr>
          <w:rFonts w:cs="Arial"/>
          <w:sz w:val="22"/>
          <w:szCs w:val="22"/>
        </w:rPr>
        <w:t>que</w:t>
      </w:r>
      <w:r w:rsidR="007417AC" w:rsidRPr="001A0FD7">
        <w:rPr>
          <w:rFonts w:cs="Arial"/>
          <w:sz w:val="22"/>
          <w:szCs w:val="22"/>
        </w:rPr>
        <w:t xml:space="preserve"> </w:t>
      </w:r>
      <w:r w:rsidR="00336F79" w:rsidRPr="001A0FD7">
        <w:rPr>
          <w:rFonts w:cs="Arial"/>
          <w:sz w:val="22"/>
          <w:szCs w:val="22"/>
        </w:rPr>
        <w:t>prestan</w:t>
      </w:r>
      <w:r w:rsidR="007417AC" w:rsidRPr="001A0FD7">
        <w:rPr>
          <w:rFonts w:cs="Arial"/>
          <w:sz w:val="22"/>
          <w:szCs w:val="22"/>
        </w:rPr>
        <w:t xml:space="preserve"> </w:t>
      </w:r>
      <w:r w:rsidR="00336F79" w:rsidRPr="001A0FD7">
        <w:rPr>
          <w:rFonts w:cs="Arial"/>
          <w:sz w:val="22"/>
          <w:szCs w:val="22"/>
        </w:rPr>
        <w:t>el</w:t>
      </w:r>
      <w:r w:rsidR="007417AC" w:rsidRPr="001A0FD7">
        <w:rPr>
          <w:rFonts w:cs="Arial"/>
          <w:sz w:val="22"/>
          <w:szCs w:val="22"/>
        </w:rPr>
        <w:t xml:space="preserve"> </w:t>
      </w:r>
      <w:r w:rsidR="00336F79" w:rsidRPr="001A0FD7">
        <w:rPr>
          <w:rFonts w:cs="Arial"/>
          <w:sz w:val="22"/>
          <w:szCs w:val="22"/>
        </w:rPr>
        <w:t>servicio público de transporte</w:t>
      </w:r>
      <w:r w:rsidR="007417AC" w:rsidRPr="001A0FD7">
        <w:rPr>
          <w:rFonts w:cs="Arial"/>
          <w:sz w:val="22"/>
          <w:szCs w:val="22"/>
        </w:rPr>
        <w:t xml:space="preserve"> </w:t>
      </w:r>
      <w:r w:rsidR="00336F79" w:rsidRPr="001A0FD7">
        <w:rPr>
          <w:rFonts w:cs="Arial"/>
          <w:sz w:val="22"/>
          <w:szCs w:val="22"/>
        </w:rPr>
        <w:t>y</w:t>
      </w:r>
      <w:r w:rsidR="007417AC" w:rsidRPr="001A0FD7">
        <w:rPr>
          <w:rFonts w:cs="Arial"/>
          <w:sz w:val="22"/>
          <w:szCs w:val="22"/>
        </w:rPr>
        <w:t xml:space="preserve"> </w:t>
      </w:r>
      <w:r w:rsidR="00336F79" w:rsidRPr="001A0FD7">
        <w:rPr>
          <w:rFonts w:cs="Arial"/>
          <w:sz w:val="22"/>
          <w:szCs w:val="22"/>
        </w:rPr>
        <w:t>sus</w:t>
      </w:r>
      <w:r w:rsidR="007417AC" w:rsidRPr="001A0FD7">
        <w:rPr>
          <w:rFonts w:cs="Arial"/>
          <w:sz w:val="22"/>
          <w:szCs w:val="22"/>
        </w:rPr>
        <w:t xml:space="preserve"> </w:t>
      </w:r>
      <w:r w:rsidR="00336F79" w:rsidRPr="001A0FD7">
        <w:rPr>
          <w:rFonts w:cs="Arial"/>
          <w:sz w:val="22"/>
          <w:szCs w:val="22"/>
        </w:rPr>
        <w:t>actividades</w:t>
      </w:r>
      <w:r w:rsidR="007417AC" w:rsidRPr="001A0FD7">
        <w:rPr>
          <w:rFonts w:cs="Arial"/>
          <w:sz w:val="22"/>
          <w:szCs w:val="22"/>
        </w:rPr>
        <w:t xml:space="preserve"> </w:t>
      </w:r>
      <w:r w:rsidR="00336F79" w:rsidRPr="001A0FD7">
        <w:rPr>
          <w:rFonts w:cs="Arial"/>
          <w:sz w:val="22"/>
          <w:szCs w:val="22"/>
        </w:rPr>
        <w:t>conexas.</w:t>
      </w:r>
      <w:r w:rsidR="00621A7F">
        <w:rPr>
          <w:rFonts w:cs="Arial"/>
          <w:sz w:val="22"/>
          <w:szCs w:val="22"/>
        </w:rPr>
        <w:t xml:space="preserve"> </w:t>
      </w:r>
    </w:p>
    <w:p w:rsidR="007E7883" w:rsidRPr="00066DD0" w:rsidRDefault="007E7883" w:rsidP="00072061">
      <w:pPr>
        <w:widowControl w:val="0"/>
        <w:tabs>
          <w:tab w:val="left" w:pos="2420"/>
          <w:tab w:val="left" w:pos="3520"/>
          <w:tab w:val="left" w:pos="3840"/>
          <w:tab w:val="left" w:pos="4040"/>
          <w:tab w:val="left" w:pos="4520"/>
          <w:tab w:val="left" w:pos="5040"/>
          <w:tab w:val="left" w:pos="5500"/>
          <w:tab w:val="left" w:pos="5940"/>
          <w:tab w:val="left" w:pos="6080"/>
          <w:tab w:val="left" w:pos="6400"/>
          <w:tab w:val="left" w:pos="6880"/>
          <w:tab w:val="left" w:pos="7120"/>
          <w:tab w:val="left" w:pos="7780"/>
          <w:tab w:val="left" w:pos="8120"/>
          <w:tab w:val="left" w:pos="8540"/>
          <w:tab w:val="left" w:pos="9214"/>
          <w:tab w:val="left" w:pos="9520"/>
          <w:tab w:val="left" w:pos="10620"/>
        </w:tabs>
        <w:spacing w:line="239" w:lineRule="auto"/>
        <w:ind w:right="-142"/>
        <w:jc w:val="both"/>
        <w:rPr>
          <w:rFonts w:cs="Arial"/>
          <w:sz w:val="22"/>
          <w:szCs w:val="22"/>
        </w:rPr>
      </w:pPr>
    </w:p>
    <w:p w:rsidR="000B6467" w:rsidRDefault="00883236" w:rsidP="00122C55">
      <w:pPr>
        <w:tabs>
          <w:tab w:val="left" w:pos="9214"/>
        </w:tabs>
        <w:ind w:left="142" w:right="140"/>
        <w:jc w:val="both"/>
        <w:rPr>
          <w:sz w:val="22"/>
          <w:szCs w:val="22"/>
        </w:rPr>
      </w:pPr>
      <w:r w:rsidRPr="001A0FD7">
        <w:rPr>
          <w:sz w:val="22"/>
          <w:szCs w:val="22"/>
        </w:rPr>
        <w:lastRenderedPageBreak/>
        <w:t>Que de otro lado</w:t>
      </w:r>
      <w:r w:rsidR="00122C55">
        <w:rPr>
          <w:sz w:val="22"/>
          <w:szCs w:val="22"/>
        </w:rPr>
        <w:t>,</w:t>
      </w:r>
      <w:r w:rsidRPr="001A0FD7">
        <w:rPr>
          <w:sz w:val="22"/>
          <w:szCs w:val="22"/>
        </w:rPr>
        <w:t xml:space="preserve"> </w:t>
      </w:r>
      <w:r w:rsidR="00FC49F7" w:rsidRPr="001A0FD7">
        <w:rPr>
          <w:sz w:val="22"/>
          <w:szCs w:val="22"/>
        </w:rPr>
        <w:t xml:space="preserve">mediante la </w:t>
      </w:r>
      <w:r w:rsidR="00621A7F">
        <w:rPr>
          <w:sz w:val="22"/>
          <w:szCs w:val="22"/>
        </w:rPr>
        <w:t>R</w:t>
      </w:r>
      <w:r w:rsidR="00FC49F7" w:rsidRPr="001A0FD7">
        <w:rPr>
          <w:sz w:val="22"/>
          <w:szCs w:val="22"/>
        </w:rPr>
        <w:t>esolución 13004 de 2017 expedida por la Superintendencia de Puertos y Transporte por la cual s</w:t>
      </w:r>
      <w:r w:rsidR="008E088A">
        <w:rPr>
          <w:sz w:val="22"/>
          <w:szCs w:val="22"/>
        </w:rPr>
        <w:t xml:space="preserve">e actualiza el numeral 3 de la </w:t>
      </w:r>
      <w:r w:rsidR="00621A7F">
        <w:rPr>
          <w:sz w:val="22"/>
          <w:szCs w:val="22"/>
        </w:rPr>
        <w:t>R</w:t>
      </w:r>
      <w:r w:rsidR="00FC49F7" w:rsidRPr="001A0FD7">
        <w:rPr>
          <w:sz w:val="22"/>
          <w:szCs w:val="22"/>
        </w:rPr>
        <w:t xml:space="preserve">esolución 36699 del 01 de agosto de 2016, </w:t>
      </w:r>
      <w:r w:rsidR="008E088A">
        <w:rPr>
          <w:sz w:val="22"/>
          <w:szCs w:val="22"/>
        </w:rPr>
        <w:t xml:space="preserve">respecto de </w:t>
      </w:r>
      <w:r w:rsidR="008E088A" w:rsidRPr="001A0FD7">
        <w:rPr>
          <w:sz w:val="22"/>
          <w:szCs w:val="22"/>
        </w:rPr>
        <w:t xml:space="preserve">los Organismos y Autoridades de Tránsito y Transporte, </w:t>
      </w:r>
      <w:r w:rsidR="00FC49F7" w:rsidRPr="001A0FD7">
        <w:rPr>
          <w:sz w:val="22"/>
          <w:szCs w:val="22"/>
        </w:rPr>
        <w:t>se previó para la vigencia 2017</w:t>
      </w:r>
      <w:r w:rsidR="008E088A">
        <w:rPr>
          <w:sz w:val="22"/>
          <w:szCs w:val="22"/>
        </w:rPr>
        <w:t xml:space="preserve">, </w:t>
      </w:r>
      <w:r w:rsidR="00FC49F7" w:rsidRPr="001A0FD7">
        <w:rPr>
          <w:sz w:val="22"/>
          <w:szCs w:val="22"/>
        </w:rPr>
        <w:t>la expedición de un formato como mecanismo para el reporte de los ingresos que perciben por concepto de cobro de l</w:t>
      </w:r>
      <w:r w:rsidR="002E2B32">
        <w:rPr>
          <w:sz w:val="22"/>
          <w:szCs w:val="22"/>
        </w:rPr>
        <w:t>os trá</w:t>
      </w:r>
      <w:r w:rsidR="00FC49F7" w:rsidRPr="001A0FD7">
        <w:rPr>
          <w:sz w:val="22"/>
          <w:szCs w:val="22"/>
        </w:rPr>
        <w:t>mites que generan especies venales y de las demás autorizaciones o habilitaciones que expidan tales autoridades en ejercicio de sus competencias.</w:t>
      </w:r>
    </w:p>
    <w:p w:rsidR="00886FEC" w:rsidRPr="00894676" w:rsidRDefault="00886FEC" w:rsidP="00122C55">
      <w:pPr>
        <w:tabs>
          <w:tab w:val="left" w:pos="9214"/>
        </w:tabs>
        <w:ind w:left="142" w:right="140"/>
        <w:jc w:val="both"/>
        <w:rPr>
          <w:sz w:val="22"/>
          <w:szCs w:val="22"/>
        </w:rPr>
      </w:pPr>
    </w:p>
    <w:p w:rsidR="0070244B" w:rsidRDefault="0070244B" w:rsidP="00122C55">
      <w:pPr>
        <w:tabs>
          <w:tab w:val="left" w:pos="9214"/>
        </w:tabs>
        <w:ind w:left="142" w:right="140"/>
        <w:jc w:val="both"/>
        <w:rPr>
          <w:rFonts w:cs="Arial"/>
          <w:sz w:val="22"/>
          <w:szCs w:val="22"/>
        </w:rPr>
      </w:pPr>
      <w:r w:rsidRPr="001A0FD7">
        <w:rPr>
          <w:rFonts w:cs="Arial"/>
          <w:sz w:val="22"/>
          <w:szCs w:val="22"/>
        </w:rPr>
        <w:t>Que la Directiva Presidencial 0</w:t>
      </w:r>
      <w:r w:rsidR="001A02DD" w:rsidRPr="001A0FD7">
        <w:rPr>
          <w:rFonts w:cs="Arial"/>
          <w:sz w:val="22"/>
          <w:szCs w:val="22"/>
        </w:rPr>
        <w:t>6</w:t>
      </w:r>
      <w:r w:rsidRPr="001A0FD7">
        <w:rPr>
          <w:rFonts w:cs="Arial"/>
          <w:sz w:val="22"/>
          <w:szCs w:val="22"/>
        </w:rPr>
        <w:t xml:space="preserve"> de 201</w:t>
      </w:r>
      <w:r w:rsidR="001A02DD" w:rsidRPr="001A0FD7">
        <w:rPr>
          <w:rFonts w:cs="Arial"/>
          <w:sz w:val="22"/>
          <w:szCs w:val="22"/>
        </w:rPr>
        <w:t>4</w:t>
      </w:r>
      <w:r w:rsidRPr="001A0FD7">
        <w:rPr>
          <w:rFonts w:cs="Arial"/>
          <w:sz w:val="22"/>
          <w:szCs w:val="22"/>
        </w:rPr>
        <w:t xml:space="preserve">, propende por la implementación de la eficiencia administrativa y lineamientos de la política Cero Papel </w:t>
      </w:r>
      <w:r w:rsidR="009A2CA4" w:rsidRPr="001A0FD7">
        <w:rPr>
          <w:rFonts w:cs="Arial"/>
          <w:sz w:val="22"/>
          <w:szCs w:val="22"/>
        </w:rPr>
        <w:t>en la administración pública</w:t>
      </w:r>
      <w:r w:rsidR="00FA495D" w:rsidRPr="001A0FD7">
        <w:rPr>
          <w:rFonts w:cs="Arial"/>
          <w:sz w:val="22"/>
          <w:szCs w:val="22"/>
        </w:rPr>
        <w:t xml:space="preserve">; </w:t>
      </w:r>
      <w:r w:rsidRPr="001A0FD7">
        <w:rPr>
          <w:rFonts w:cs="Arial"/>
          <w:sz w:val="22"/>
          <w:szCs w:val="22"/>
        </w:rPr>
        <w:t>que consiste en la sustitución de los flujos documentales en papel por soportes y medios electrónicos, sustentados en la utilización de Tecnologías de la Información y las Telecomunicaciones.</w:t>
      </w:r>
    </w:p>
    <w:p w:rsidR="005D64AA" w:rsidRDefault="005D64AA" w:rsidP="00122C55">
      <w:pPr>
        <w:tabs>
          <w:tab w:val="left" w:pos="9214"/>
        </w:tabs>
        <w:ind w:left="142" w:right="140"/>
        <w:jc w:val="both"/>
        <w:rPr>
          <w:rFonts w:cs="Arial"/>
          <w:sz w:val="22"/>
          <w:szCs w:val="22"/>
        </w:rPr>
      </w:pPr>
    </w:p>
    <w:p w:rsidR="005D64AA" w:rsidRPr="00066DD0" w:rsidRDefault="005D64AA" w:rsidP="00122C55">
      <w:pPr>
        <w:tabs>
          <w:tab w:val="left" w:pos="9214"/>
        </w:tabs>
        <w:ind w:left="142" w:right="140"/>
        <w:jc w:val="both"/>
        <w:rPr>
          <w:rFonts w:cs="Arial"/>
          <w:bCs/>
          <w:sz w:val="22"/>
          <w:szCs w:val="22"/>
          <w:lang w:val="es-MX"/>
        </w:rPr>
      </w:pPr>
      <w:r w:rsidRPr="001A0FD7">
        <w:rPr>
          <w:rFonts w:cs="Arial"/>
          <w:bCs/>
          <w:sz w:val="22"/>
          <w:szCs w:val="22"/>
          <w:lang w:val="es-CO"/>
        </w:rPr>
        <w:t xml:space="preserve">Que en la Ley 1314 de 2009,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Así mismo, se </w:t>
      </w:r>
      <w:r w:rsidRPr="001A0FD7">
        <w:rPr>
          <w:rFonts w:cs="Arial"/>
          <w:bCs/>
          <w:sz w:val="22"/>
          <w:szCs w:val="22"/>
          <w:lang w:val="es-MX"/>
        </w:rPr>
        <w:t xml:space="preserve">introducen cambios al </w:t>
      </w:r>
      <w:r w:rsidRPr="001A0FD7">
        <w:rPr>
          <w:rFonts w:cs="Arial"/>
          <w:sz w:val="22"/>
          <w:szCs w:val="22"/>
        </w:rPr>
        <w:t>implementar la convergencia a normas internacionales de información financiera</w:t>
      </w:r>
      <w:r w:rsidRPr="001A0FD7">
        <w:rPr>
          <w:rFonts w:cs="Arial"/>
          <w:bCs/>
          <w:sz w:val="22"/>
          <w:szCs w:val="22"/>
          <w:lang w:val="es-MX"/>
        </w:rPr>
        <w:t>, basadas en un nuevo marco técnico normativo de información financiera.</w:t>
      </w:r>
      <w:r>
        <w:rPr>
          <w:rFonts w:cs="Arial"/>
          <w:bCs/>
          <w:sz w:val="22"/>
          <w:szCs w:val="22"/>
          <w:lang w:val="es-MX"/>
        </w:rPr>
        <w:t xml:space="preserve"> </w:t>
      </w:r>
    </w:p>
    <w:p w:rsidR="005D64AA" w:rsidRPr="00066DD0" w:rsidRDefault="005D64AA" w:rsidP="00122C55">
      <w:pPr>
        <w:tabs>
          <w:tab w:val="left" w:pos="9214"/>
        </w:tabs>
        <w:ind w:left="142" w:right="140"/>
        <w:jc w:val="both"/>
        <w:rPr>
          <w:rFonts w:cs="Arial"/>
          <w:bCs/>
          <w:sz w:val="22"/>
          <w:szCs w:val="22"/>
          <w:lang w:val="es-MX"/>
        </w:rPr>
      </w:pPr>
    </w:p>
    <w:p w:rsidR="005D64AA" w:rsidRDefault="005D64AA" w:rsidP="00122C55">
      <w:pPr>
        <w:tabs>
          <w:tab w:val="left" w:pos="9214"/>
        </w:tabs>
        <w:ind w:left="142" w:right="140"/>
        <w:jc w:val="both"/>
        <w:rPr>
          <w:sz w:val="22"/>
          <w:szCs w:val="22"/>
        </w:rPr>
      </w:pPr>
      <w:r w:rsidRPr="001A0FD7">
        <w:rPr>
          <w:sz w:val="22"/>
          <w:szCs w:val="22"/>
        </w:rPr>
        <w:t>Que las entidades de Economía Mixta</w:t>
      </w:r>
      <w:r w:rsidR="00F54F26">
        <w:rPr>
          <w:sz w:val="22"/>
          <w:szCs w:val="22"/>
        </w:rPr>
        <w:t>,</w:t>
      </w:r>
      <w:r w:rsidRPr="001A0FD7">
        <w:rPr>
          <w:sz w:val="22"/>
          <w:szCs w:val="22"/>
        </w:rPr>
        <w:t xml:space="preserve"> bajo el marco normativo de la Contaduría General de la Nación (CGN), atendiendo la clasificación de las entidades emitida por el Comité Interinstitucional de la Comisión de Estadísticas de Finanzas Públicas conforme a los criterios establecidos en el manual de Estadísticas de las Finanzas Públicas, presenta la lista de entidades que están sujetas al Marco Normativo anexo a la Resolución No. 414 de 2014 y sus modificaciones, es decir, empresas que se encuentran bajo el ámbito de aplicación del Régimen de Contabilidad Pública. </w:t>
      </w:r>
    </w:p>
    <w:p w:rsidR="002E2B32" w:rsidRDefault="002E2B32" w:rsidP="00122C55">
      <w:pPr>
        <w:tabs>
          <w:tab w:val="left" w:pos="9214"/>
        </w:tabs>
        <w:ind w:left="142" w:right="140"/>
        <w:jc w:val="both"/>
        <w:rPr>
          <w:sz w:val="22"/>
          <w:szCs w:val="22"/>
        </w:rPr>
      </w:pPr>
    </w:p>
    <w:p w:rsidR="002E2B32" w:rsidRPr="002E2B32" w:rsidRDefault="002E2B32" w:rsidP="002E2B32">
      <w:pPr>
        <w:tabs>
          <w:tab w:val="left" w:pos="9214"/>
        </w:tabs>
        <w:ind w:left="142" w:right="140"/>
        <w:jc w:val="both"/>
        <w:rPr>
          <w:sz w:val="22"/>
          <w:szCs w:val="22"/>
        </w:rPr>
      </w:pPr>
      <w:r w:rsidRPr="002E2B32">
        <w:rPr>
          <w:sz w:val="22"/>
          <w:szCs w:val="22"/>
        </w:rPr>
        <w:t>Que de acuerdo a lo establecido en el parágrafo 3 del artículo 3 de la Ley 769 de 2002, las Autoridades, los Organismos de Tránsito, las entidades públicas o privadas que constituyan organismos de apoyo serán vigiladas y controladas por la Superintendencia de Puertos y Transporte.</w:t>
      </w:r>
    </w:p>
    <w:p w:rsidR="00690232" w:rsidRDefault="00690232" w:rsidP="00122C55">
      <w:pPr>
        <w:tabs>
          <w:tab w:val="left" w:pos="9214"/>
        </w:tabs>
        <w:ind w:left="142" w:right="140"/>
        <w:jc w:val="both"/>
        <w:rPr>
          <w:sz w:val="22"/>
          <w:szCs w:val="22"/>
        </w:rPr>
      </w:pPr>
    </w:p>
    <w:p w:rsidR="00690232" w:rsidRPr="002E2B32" w:rsidRDefault="00690232" w:rsidP="00690232">
      <w:pPr>
        <w:tabs>
          <w:tab w:val="left" w:pos="9214"/>
        </w:tabs>
        <w:ind w:left="142" w:right="140"/>
        <w:jc w:val="both"/>
        <w:rPr>
          <w:sz w:val="22"/>
          <w:szCs w:val="22"/>
        </w:rPr>
      </w:pPr>
      <w:r w:rsidRPr="002E2B32">
        <w:rPr>
          <w:sz w:val="22"/>
          <w:szCs w:val="22"/>
        </w:rPr>
        <w:t xml:space="preserve">Que el artículo 2 de la Ley 1310 de 2009, define al </w:t>
      </w:r>
      <w:r w:rsidR="002E2B32" w:rsidRPr="002E2B32">
        <w:rPr>
          <w:sz w:val="22"/>
        </w:rPr>
        <w:t>Organismos de Tránsito y Transporte</w:t>
      </w:r>
      <w:r w:rsidR="002E2B32" w:rsidRPr="002E2B32">
        <w:t xml:space="preserve"> </w:t>
      </w:r>
      <w:r w:rsidRPr="002E2B32">
        <w:rPr>
          <w:sz w:val="22"/>
          <w:szCs w:val="22"/>
        </w:rPr>
        <w:t xml:space="preserve">como </w:t>
      </w:r>
      <w:r w:rsidRPr="002E2B32">
        <w:rPr>
          <w:i/>
          <w:sz w:val="22"/>
          <w:szCs w:val="22"/>
        </w:rPr>
        <w:t>“entidades públicas del orden municipal, distrital o departamental que tienen como función organizar, dirigir y controlar el tránsito y el transporte en su respectiva jurisdicción”</w:t>
      </w:r>
      <w:r w:rsidRPr="002E2B32">
        <w:rPr>
          <w:sz w:val="22"/>
          <w:szCs w:val="22"/>
        </w:rPr>
        <w:t xml:space="preserve"> y la Autoridad de Tránsito, como </w:t>
      </w:r>
      <w:r w:rsidRPr="002E2B32">
        <w:rPr>
          <w:i/>
          <w:sz w:val="22"/>
          <w:szCs w:val="22"/>
        </w:rPr>
        <w:t>“Toda entidad pública o empleado público que esté acreditado conforme al artículo 3° de la Ley 769 de 2002”</w:t>
      </w:r>
      <w:r w:rsidRPr="002E2B32">
        <w:rPr>
          <w:sz w:val="22"/>
          <w:szCs w:val="22"/>
        </w:rPr>
        <w:t>.</w:t>
      </w:r>
    </w:p>
    <w:p w:rsidR="00A628F2" w:rsidRPr="00FD00FE" w:rsidRDefault="00A628F2" w:rsidP="00122C55">
      <w:pPr>
        <w:tabs>
          <w:tab w:val="left" w:pos="9214"/>
        </w:tabs>
        <w:ind w:left="142" w:right="140"/>
        <w:jc w:val="both"/>
        <w:rPr>
          <w:color w:val="FF0000"/>
          <w:sz w:val="22"/>
          <w:szCs w:val="22"/>
        </w:rPr>
      </w:pPr>
    </w:p>
    <w:p w:rsidR="00907EBB" w:rsidRDefault="00323CF3" w:rsidP="002E2B32">
      <w:pPr>
        <w:tabs>
          <w:tab w:val="left" w:pos="9214"/>
        </w:tabs>
        <w:ind w:left="142" w:right="140"/>
        <w:jc w:val="both"/>
        <w:rPr>
          <w:rFonts w:cs="Arial"/>
          <w:sz w:val="22"/>
          <w:szCs w:val="22"/>
          <w:lang w:val="es-ES"/>
        </w:rPr>
      </w:pPr>
      <w:r w:rsidRPr="001A0FD7">
        <w:rPr>
          <w:rFonts w:cs="Arial"/>
          <w:sz w:val="22"/>
          <w:szCs w:val="22"/>
          <w:lang w:val="es-ES"/>
        </w:rPr>
        <w:t xml:space="preserve">Que la Superintendencia de Puertos y Transporte ha desarrollado el Sistema Nacional de Supervisión al Transporte </w:t>
      </w:r>
      <w:r w:rsidR="00FA495D" w:rsidRPr="001A0FD7">
        <w:rPr>
          <w:rFonts w:cs="Arial"/>
          <w:sz w:val="22"/>
          <w:szCs w:val="22"/>
          <w:lang w:val="es-ES"/>
        </w:rPr>
        <w:t>–</w:t>
      </w:r>
      <w:r w:rsidRPr="001A0FD7">
        <w:rPr>
          <w:rFonts w:cs="Arial"/>
          <w:sz w:val="22"/>
          <w:szCs w:val="22"/>
          <w:lang w:val="es-ES"/>
        </w:rPr>
        <w:t>VIGIA</w:t>
      </w:r>
      <w:r w:rsidR="00FA495D" w:rsidRPr="001A0FD7">
        <w:rPr>
          <w:rFonts w:cs="Arial"/>
          <w:sz w:val="22"/>
          <w:szCs w:val="22"/>
          <w:lang w:val="es-ES"/>
        </w:rPr>
        <w:t>-</w:t>
      </w:r>
      <w:r w:rsidRPr="001A0FD7">
        <w:rPr>
          <w:rFonts w:cs="Arial"/>
          <w:sz w:val="22"/>
          <w:szCs w:val="22"/>
          <w:lang w:val="es-ES"/>
        </w:rPr>
        <w:t xml:space="preserve">, </w:t>
      </w:r>
      <w:r w:rsidR="00A33696" w:rsidRPr="001A0FD7">
        <w:rPr>
          <w:rFonts w:cs="Arial"/>
          <w:sz w:val="22"/>
          <w:szCs w:val="22"/>
          <w:lang w:val="es-ES"/>
        </w:rPr>
        <w:t xml:space="preserve">que permite recopilar la información de los </w:t>
      </w:r>
      <w:r w:rsidRPr="001A0FD7">
        <w:rPr>
          <w:rFonts w:cs="Arial"/>
          <w:sz w:val="22"/>
          <w:szCs w:val="22"/>
          <w:lang w:val="es-ES"/>
        </w:rPr>
        <w:t>vigilados</w:t>
      </w:r>
      <w:r w:rsidR="00A33696" w:rsidRPr="001A0FD7">
        <w:rPr>
          <w:rFonts w:cs="Arial"/>
          <w:sz w:val="22"/>
          <w:szCs w:val="22"/>
          <w:lang w:val="es-ES"/>
        </w:rPr>
        <w:t xml:space="preserve">, para realizar la </w:t>
      </w:r>
      <w:r w:rsidRPr="001A0FD7">
        <w:rPr>
          <w:rFonts w:cs="Arial"/>
          <w:sz w:val="22"/>
          <w:szCs w:val="22"/>
          <w:lang w:val="es-ES"/>
        </w:rPr>
        <w:t>supervisión</w:t>
      </w:r>
      <w:r w:rsidR="00A33696" w:rsidRPr="001A0FD7">
        <w:rPr>
          <w:rFonts w:cs="Arial"/>
          <w:sz w:val="22"/>
          <w:szCs w:val="22"/>
          <w:lang w:val="es-ES"/>
        </w:rPr>
        <w:t xml:space="preserve"> conforme a las facultades otorgadas</w:t>
      </w:r>
      <w:r w:rsidR="00907EBB" w:rsidRPr="001A0FD7">
        <w:rPr>
          <w:rFonts w:cs="Arial"/>
          <w:sz w:val="22"/>
          <w:szCs w:val="22"/>
          <w:lang w:val="es-ES"/>
        </w:rPr>
        <w:t>.</w:t>
      </w:r>
    </w:p>
    <w:p w:rsidR="00690232" w:rsidRPr="00066DD0" w:rsidRDefault="00690232" w:rsidP="00122C55">
      <w:pPr>
        <w:pStyle w:val="BodyText21"/>
        <w:widowControl/>
        <w:tabs>
          <w:tab w:val="left" w:pos="9214"/>
        </w:tabs>
        <w:ind w:left="142" w:right="140"/>
        <w:rPr>
          <w:rFonts w:ascii="Arial" w:hAnsi="Arial" w:cs="Arial"/>
          <w:sz w:val="22"/>
          <w:szCs w:val="22"/>
          <w:lang w:val="es-ES"/>
        </w:rPr>
      </w:pPr>
    </w:p>
    <w:p w:rsidR="00690232" w:rsidRDefault="00690232" w:rsidP="00122C55">
      <w:pPr>
        <w:tabs>
          <w:tab w:val="left" w:pos="9214"/>
        </w:tabs>
        <w:ind w:left="142" w:right="140"/>
        <w:jc w:val="both"/>
        <w:rPr>
          <w:rFonts w:cs="Arial"/>
          <w:sz w:val="22"/>
          <w:szCs w:val="22"/>
          <w:lang w:val="es-CO"/>
        </w:rPr>
      </w:pPr>
      <w:r>
        <w:rPr>
          <w:rFonts w:cs="Arial"/>
          <w:sz w:val="22"/>
          <w:szCs w:val="22"/>
          <w:lang w:val="es-CO"/>
        </w:rPr>
        <w:t xml:space="preserve">Que conforme a lo mencionado anteriormente, se requiere fijar </w:t>
      </w:r>
      <w:r w:rsidRPr="001A0FD7">
        <w:rPr>
          <w:rFonts w:cs="Arial"/>
          <w:sz w:val="22"/>
          <w:szCs w:val="22"/>
          <w:lang w:val="es-CO"/>
        </w:rPr>
        <w:t xml:space="preserve">los términos, requisitos y formalidades, para la presentación de la información </w:t>
      </w:r>
      <w:r w:rsidR="0041096B">
        <w:rPr>
          <w:rFonts w:cs="Arial"/>
          <w:sz w:val="22"/>
          <w:szCs w:val="22"/>
          <w:lang w:val="es-CO"/>
        </w:rPr>
        <w:t>de C</w:t>
      </w:r>
      <w:r w:rsidRPr="001A0FD7">
        <w:rPr>
          <w:rFonts w:cs="Arial"/>
          <w:sz w:val="22"/>
          <w:szCs w:val="22"/>
          <w:lang w:val="es-CO"/>
        </w:rPr>
        <w:t xml:space="preserve">arácter </w:t>
      </w:r>
      <w:r w:rsidR="0041096B">
        <w:rPr>
          <w:rFonts w:cs="Arial"/>
          <w:sz w:val="22"/>
          <w:szCs w:val="22"/>
          <w:lang w:val="es-CO"/>
        </w:rPr>
        <w:t>Subjetivo</w:t>
      </w:r>
      <w:r w:rsidRPr="001A0FD7">
        <w:rPr>
          <w:rFonts w:cs="Arial"/>
          <w:sz w:val="22"/>
          <w:szCs w:val="22"/>
          <w:lang w:val="es-CO"/>
        </w:rPr>
        <w:t xml:space="preserve"> (contable, financiera, administrativa y legal), correspondiente a la vigencia 2016,</w:t>
      </w:r>
      <w:r w:rsidR="0041096B" w:rsidRPr="002E2B32">
        <w:rPr>
          <w:rFonts w:cs="Arial"/>
          <w:sz w:val="22"/>
          <w:szCs w:val="22"/>
          <w:lang w:val="es-CO"/>
        </w:rPr>
        <w:t xml:space="preserve"> que están  obligados a reportar </w:t>
      </w:r>
      <w:r w:rsidR="002E2B32" w:rsidRPr="002E2B32">
        <w:rPr>
          <w:rFonts w:cs="Arial"/>
          <w:sz w:val="22"/>
          <w:szCs w:val="22"/>
          <w:lang w:val="es-CO"/>
        </w:rPr>
        <w:t>los vigilados de</w:t>
      </w:r>
      <w:r w:rsidR="00CF0391" w:rsidRPr="002E2B32">
        <w:rPr>
          <w:rFonts w:cs="Arial"/>
          <w:sz w:val="22"/>
          <w:szCs w:val="22"/>
          <w:lang w:val="es-CO"/>
        </w:rPr>
        <w:t xml:space="preserve"> la Superintendencia de Puertos y Transporte. Así mismo, la presentación de la información financiera permitirá </w:t>
      </w:r>
      <w:r w:rsidRPr="002E2B32">
        <w:rPr>
          <w:rFonts w:cs="Arial"/>
          <w:sz w:val="22"/>
          <w:szCs w:val="22"/>
          <w:lang w:val="es-CO"/>
        </w:rPr>
        <w:t>calcular la contribución especial</w:t>
      </w:r>
      <w:r w:rsidR="00CF0391" w:rsidRPr="002E2B32">
        <w:rPr>
          <w:rFonts w:cs="Arial"/>
          <w:sz w:val="22"/>
          <w:szCs w:val="22"/>
          <w:lang w:val="es-CO"/>
        </w:rPr>
        <w:t>, conforme a lo ordenado por el artículo 36 de la Ley 1753 de 2015, el artículo 80 de la Ley 1450 de 2011 y demás normas complementarias.</w:t>
      </w:r>
    </w:p>
    <w:p w:rsidR="00122C55" w:rsidRDefault="00122C55" w:rsidP="00122C55">
      <w:pPr>
        <w:tabs>
          <w:tab w:val="left" w:pos="9214"/>
        </w:tabs>
        <w:ind w:left="142" w:right="140"/>
        <w:jc w:val="both"/>
        <w:rPr>
          <w:rFonts w:cs="Arial"/>
          <w:sz w:val="22"/>
          <w:szCs w:val="22"/>
          <w:lang w:val="es-CO"/>
        </w:rPr>
      </w:pPr>
    </w:p>
    <w:p w:rsidR="00F36DB7" w:rsidRPr="00066DD0" w:rsidRDefault="00122C55" w:rsidP="00122C55">
      <w:pPr>
        <w:tabs>
          <w:tab w:val="left" w:pos="9214"/>
        </w:tabs>
        <w:ind w:left="142" w:right="140"/>
        <w:jc w:val="both"/>
        <w:rPr>
          <w:rFonts w:cs="Arial"/>
          <w:sz w:val="22"/>
          <w:szCs w:val="22"/>
        </w:rPr>
      </w:pPr>
      <w:r>
        <w:rPr>
          <w:rFonts w:cs="Arial"/>
          <w:sz w:val="22"/>
          <w:szCs w:val="22"/>
        </w:rPr>
        <w:t>Que</w:t>
      </w:r>
      <w:r w:rsidR="00F36DB7" w:rsidRPr="00066DD0">
        <w:rPr>
          <w:rFonts w:cs="Arial"/>
          <w:sz w:val="22"/>
          <w:szCs w:val="22"/>
        </w:rPr>
        <w:t xml:space="preserve"> en virtud de lo anterior, </w:t>
      </w:r>
    </w:p>
    <w:p w:rsidR="00122C55" w:rsidRDefault="00122C55" w:rsidP="003F471A">
      <w:pPr>
        <w:widowControl w:val="0"/>
        <w:spacing w:before="16" w:line="280" w:lineRule="exact"/>
        <w:jc w:val="center"/>
        <w:rPr>
          <w:rFonts w:cs="Arial"/>
          <w:sz w:val="22"/>
          <w:szCs w:val="22"/>
        </w:rPr>
      </w:pPr>
    </w:p>
    <w:p w:rsidR="00041EED" w:rsidRDefault="00041EED" w:rsidP="003F471A">
      <w:pPr>
        <w:widowControl w:val="0"/>
        <w:spacing w:before="16" w:line="280" w:lineRule="exact"/>
        <w:jc w:val="center"/>
        <w:rPr>
          <w:rFonts w:cs="Arial"/>
          <w:sz w:val="22"/>
          <w:szCs w:val="22"/>
        </w:rPr>
      </w:pPr>
    </w:p>
    <w:p w:rsidR="00041EED" w:rsidRDefault="00041EED" w:rsidP="003F471A">
      <w:pPr>
        <w:widowControl w:val="0"/>
        <w:spacing w:before="16" w:line="280" w:lineRule="exact"/>
        <w:jc w:val="center"/>
        <w:rPr>
          <w:rFonts w:cs="Arial"/>
          <w:sz w:val="22"/>
          <w:szCs w:val="22"/>
        </w:rPr>
      </w:pPr>
    </w:p>
    <w:p w:rsidR="00041EED" w:rsidRDefault="00041EED" w:rsidP="003F471A">
      <w:pPr>
        <w:widowControl w:val="0"/>
        <w:spacing w:before="16" w:line="280" w:lineRule="exact"/>
        <w:jc w:val="center"/>
        <w:rPr>
          <w:rFonts w:cs="Arial"/>
          <w:sz w:val="22"/>
          <w:szCs w:val="22"/>
        </w:rPr>
      </w:pPr>
    </w:p>
    <w:p w:rsidR="00041EED" w:rsidRDefault="00041EED" w:rsidP="003F471A">
      <w:pPr>
        <w:widowControl w:val="0"/>
        <w:spacing w:before="16" w:line="280" w:lineRule="exact"/>
        <w:jc w:val="center"/>
        <w:rPr>
          <w:rFonts w:cs="Arial"/>
          <w:sz w:val="22"/>
          <w:szCs w:val="22"/>
        </w:rPr>
      </w:pPr>
    </w:p>
    <w:p w:rsidR="00041EED" w:rsidRDefault="00041EED" w:rsidP="003F471A">
      <w:pPr>
        <w:widowControl w:val="0"/>
        <w:spacing w:before="16" w:line="280" w:lineRule="exact"/>
        <w:jc w:val="center"/>
        <w:rPr>
          <w:rFonts w:cs="Arial"/>
          <w:sz w:val="22"/>
          <w:szCs w:val="22"/>
        </w:rPr>
      </w:pPr>
    </w:p>
    <w:p w:rsidR="00041EED" w:rsidRDefault="00041EED" w:rsidP="003F471A">
      <w:pPr>
        <w:widowControl w:val="0"/>
        <w:spacing w:before="16" w:line="280" w:lineRule="exact"/>
        <w:jc w:val="center"/>
        <w:rPr>
          <w:rFonts w:cs="Arial"/>
          <w:sz w:val="22"/>
          <w:szCs w:val="22"/>
        </w:rPr>
      </w:pPr>
    </w:p>
    <w:p w:rsidR="00BF2EC2" w:rsidRPr="003619F9" w:rsidRDefault="00BF2EC2" w:rsidP="003F471A">
      <w:pPr>
        <w:widowControl w:val="0"/>
        <w:spacing w:before="16" w:line="280" w:lineRule="exact"/>
        <w:jc w:val="center"/>
        <w:rPr>
          <w:rFonts w:cs="Arial"/>
          <w:b/>
          <w:sz w:val="22"/>
          <w:szCs w:val="22"/>
        </w:rPr>
      </w:pPr>
      <w:r w:rsidRPr="003619F9">
        <w:rPr>
          <w:rFonts w:cs="Arial"/>
          <w:b/>
          <w:sz w:val="22"/>
          <w:szCs w:val="22"/>
        </w:rPr>
        <w:lastRenderedPageBreak/>
        <w:t>RESUELVE</w:t>
      </w:r>
    </w:p>
    <w:p w:rsidR="00353856" w:rsidRPr="00066DD0" w:rsidRDefault="00353856" w:rsidP="003F471A">
      <w:pPr>
        <w:widowControl w:val="0"/>
        <w:spacing w:before="16" w:line="280" w:lineRule="exact"/>
        <w:jc w:val="center"/>
        <w:rPr>
          <w:rFonts w:cs="Arial"/>
          <w:sz w:val="22"/>
          <w:szCs w:val="22"/>
        </w:rPr>
      </w:pPr>
    </w:p>
    <w:p w:rsidR="00BF2EC2" w:rsidRPr="003619F9" w:rsidRDefault="00BF2EC2" w:rsidP="003F471A">
      <w:pPr>
        <w:widowControl w:val="0"/>
        <w:spacing w:before="16" w:line="280" w:lineRule="exact"/>
        <w:jc w:val="center"/>
        <w:rPr>
          <w:rFonts w:cs="Arial"/>
          <w:b/>
          <w:sz w:val="22"/>
          <w:szCs w:val="22"/>
        </w:rPr>
      </w:pPr>
      <w:r w:rsidRPr="003619F9">
        <w:rPr>
          <w:rFonts w:cs="Arial"/>
          <w:b/>
          <w:sz w:val="22"/>
          <w:szCs w:val="22"/>
        </w:rPr>
        <w:t>CAP</w:t>
      </w:r>
      <w:r w:rsidR="00120CFA" w:rsidRPr="003619F9">
        <w:rPr>
          <w:rFonts w:cs="Arial"/>
          <w:b/>
          <w:sz w:val="22"/>
          <w:szCs w:val="22"/>
        </w:rPr>
        <w:t>Í</w:t>
      </w:r>
      <w:r w:rsidRPr="003619F9">
        <w:rPr>
          <w:rFonts w:cs="Arial"/>
          <w:b/>
          <w:sz w:val="22"/>
          <w:szCs w:val="22"/>
        </w:rPr>
        <w:t>TULO I</w:t>
      </w:r>
    </w:p>
    <w:p w:rsidR="00CD7372" w:rsidRPr="00066DD0" w:rsidRDefault="00CD7372" w:rsidP="003F471A">
      <w:pPr>
        <w:widowControl w:val="0"/>
        <w:spacing w:before="16" w:line="280" w:lineRule="exact"/>
        <w:jc w:val="center"/>
        <w:rPr>
          <w:rFonts w:cs="Arial"/>
          <w:sz w:val="22"/>
          <w:szCs w:val="22"/>
        </w:rPr>
      </w:pPr>
    </w:p>
    <w:p w:rsidR="00136CBC" w:rsidRPr="003619F9" w:rsidRDefault="00BF2EC2" w:rsidP="00136CBC">
      <w:pPr>
        <w:widowControl w:val="0"/>
        <w:spacing w:before="29"/>
        <w:ind w:left="284" w:right="284"/>
        <w:jc w:val="center"/>
        <w:rPr>
          <w:rFonts w:cs="Arial"/>
          <w:b/>
          <w:color w:val="000000"/>
          <w:sz w:val="22"/>
          <w:szCs w:val="22"/>
        </w:rPr>
      </w:pPr>
      <w:r w:rsidRPr="003619F9">
        <w:rPr>
          <w:rFonts w:cs="Arial"/>
          <w:b/>
          <w:sz w:val="22"/>
          <w:szCs w:val="22"/>
        </w:rPr>
        <w:t xml:space="preserve">OBLIGATORIEDAD </w:t>
      </w:r>
      <w:r w:rsidR="003829A4" w:rsidRPr="003619F9">
        <w:rPr>
          <w:rFonts w:cs="Arial"/>
          <w:b/>
          <w:sz w:val="22"/>
          <w:szCs w:val="22"/>
        </w:rPr>
        <w:t xml:space="preserve">DEL DILIGENCIAMIENTO Y </w:t>
      </w:r>
      <w:r w:rsidR="00A83D96" w:rsidRPr="003619F9">
        <w:rPr>
          <w:rFonts w:cs="Arial"/>
          <w:b/>
          <w:sz w:val="22"/>
          <w:szCs w:val="22"/>
        </w:rPr>
        <w:t>PRESENTACION DE</w:t>
      </w:r>
      <w:r w:rsidR="00A72540" w:rsidRPr="003619F9">
        <w:rPr>
          <w:rFonts w:cs="Arial"/>
          <w:b/>
          <w:sz w:val="22"/>
          <w:szCs w:val="22"/>
        </w:rPr>
        <w:t xml:space="preserve"> </w:t>
      </w:r>
      <w:r w:rsidR="00A83D96" w:rsidRPr="003619F9">
        <w:rPr>
          <w:rFonts w:cs="Arial"/>
          <w:b/>
          <w:sz w:val="22"/>
          <w:szCs w:val="22"/>
        </w:rPr>
        <w:t>LA</w:t>
      </w:r>
      <w:r w:rsidR="00136CBC" w:rsidRPr="003619F9">
        <w:rPr>
          <w:rFonts w:cs="Arial"/>
          <w:b/>
          <w:sz w:val="22"/>
          <w:szCs w:val="22"/>
        </w:rPr>
        <w:t xml:space="preserve"> INFORMACIÓN</w:t>
      </w:r>
    </w:p>
    <w:p w:rsidR="00BF2EC2" w:rsidRPr="00066DD0" w:rsidRDefault="00BF2EC2" w:rsidP="00963346">
      <w:pPr>
        <w:widowControl w:val="0"/>
        <w:spacing w:line="250" w:lineRule="auto"/>
        <w:ind w:left="389" w:right="267"/>
        <w:rPr>
          <w:rFonts w:cs="Arial"/>
          <w:sz w:val="22"/>
          <w:szCs w:val="22"/>
        </w:rPr>
      </w:pPr>
    </w:p>
    <w:p w:rsidR="00041EED" w:rsidRDefault="00243160" w:rsidP="000B75EC">
      <w:pPr>
        <w:widowControl w:val="0"/>
        <w:spacing w:line="246" w:lineRule="auto"/>
        <w:ind w:left="142" w:right="-93"/>
        <w:jc w:val="both"/>
        <w:rPr>
          <w:rFonts w:cs="Arial"/>
          <w:sz w:val="22"/>
          <w:szCs w:val="22"/>
        </w:rPr>
      </w:pPr>
      <w:r w:rsidRPr="00265C7B">
        <w:rPr>
          <w:rFonts w:cs="Arial"/>
          <w:b/>
          <w:sz w:val="22"/>
          <w:szCs w:val="22"/>
        </w:rPr>
        <w:t>A</w:t>
      </w:r>
      <w:r w:rsidR="008F416E" w:rsidRPr="00265C7B">
        <w:rPr>
          <w:rFonts w:cs="Arial"/>
          <w:b/>
          <w:sz w:val="22"/>
          <w:szCs w:val="22"/>
        </w:rPr>
        <w:t>rtículo</w:t>
      </w:r>
      <w:r w:rsidR="00FF678D" w:rsidRPr="00265C7B">
        <w:rPr>
          <w:rFonts w:cs="Arial"/>
          <w:b/>
          <w:sz w:val="22"/>
          <w:szCs w:val="22"/>
        </w:rPr>
        <w:t xml:space="preserve"> </w:t>
      </w:r>
      <w:r w:rsidR="00CD7372" w:rsidRPr="00265C7B">
        <w:rPr>
          <w:rFonts w:cs="Arial"/>
          <w:b/>
          <w:sz w:val="22"/>
          <w:szCs w:val="22"/>
        </w:rPr>
        <w:t>1.</w:t>
      </w:r>
      <w:r w:rsidR="00E15954" w:rsidRPr="00953E63">
        <w:rPr>
          <w:rFonts w:cs="Arial"/>
          <w:sz w:val="22"/>
          <w:szCs w:val="22"/>
        </w:rPr>
        <w:t xml:space="preserve"> </w:t>
      </w:r>
      <w:r w:rsidR="00C8235C" w:rsidRPr="00FF678D">
        <w:rPr>
          <w:rFonts w:cs="Arial"/>
          <w:b/>
          <w:i/>
          <w:sz w:val="22"/>
          <w:szCs w:val="22"/>
        </w:rPr>
        <w:t>Ámbito de Aplicación</w:t>
      </w:r>
      <w:r w:rsidR="00FA62FC">
        <w:rPr>
          <w:rFonts w:cs="Arial"/>
          <w:sz w:val="22"/>
          <w:szCs w:val="22"/>
        </w:rPr>
        <w:t>.</w:t>
      </w:r>
      <w:r w:rsidR="00A72540" w:rsidRPr="00953E63">
        <w:rPr>
          <w:rFonts w:cs="Arial"/>
          <w:sz w:val="22"/>
          <w:szCs w:val="22"/>
        </w:rPr>
        <w:t xml:space="preserve"> </w:t>
      </w:r>
      <w:r w:rsidR="00714AC0" w:rsidRPr="00953E63">
        <w:rPr>
          <w:rFonts w:cs="Arial"/>
          <w:sz w:val="22"/>
          <w:szCs w:val="22"/>
        </w:rPr>
        <w:t>Las disposiciones contenidas en el presente acto administ</w:t>
      </w:r>
      <w:r w:rsidR="008B057C" w:rsidRPr="00953E63">
        <w:rPr>
          <w:rFonts w:cs="Arial"/>
          <w:sz w:val="22"/>
          <w:szCs w:val="22"/>
        </w:rPr>
        <w:t xml:space="preserve">rativo, </w:t>
      </w:r>
      <w:r w:rsidR="003F6ED6" w:rsidRPr="00953E63">
        <w:rPr>
          <w:rFonts w:cs="Arial"/>
          <w:sz w:val="22"/>
          <w:szCs w:val="22"/>
        </w:rPr>
        <w:t xml:space="preserve">son </w:t>
      </w:r>
      <w:r w:rsidR="00714AC0" w:rsidRPr="00953E63">
        <w:rPr>
          <w:rFonts w:cs="Arial"/>
          <w:sz w:val="22"/>
          <w:szCs w:val="22"/>
        </w:rPr>
        <w:t xml:space="preserve">de obligatorio cumplimiento </w:t>
      </w:r>
      <w:r w:rsidR="00FA62FC" w:rsidRPr="002E2B32">
        <w:rPr>
          <w:rFonts w:cs="Arial"/>
          <w:sz w:val="22"/>
          <w:szCs w:val="22"/>
        </w:rPr>
        <w:t>para las Autoridades de Tránsito</w:t>
      </w:r>
      <w:r w:rsidR="0047026B">
        <w:rPr>
          <w:rFonts w:cs="Arial"/>
          <w:sz w:val="22"/>
          <w:szCs w:val="22"/>
        </w:rPr>
        <w:t xml:space="preserve"> y Transporte</w:t>
      </w:r>
      <w:r w:rsidR="00FA62FC" w:rsidRPr="002E2B32">
        <w:rPr>
          <w:rFonts w:cs="Arial"/>
          <w:sz w:val="22"/>
          <w:szCs w:val="22"/>
        </w:rPr>
        <w:t xml:space="preserve">, Organismos de Tránsito </w:t>
      </w:r>
      <w:r w:rsidR="002E2B32" w:rsidRPr="002E2B32">
        <w:rPr>
          <w:rFonts w:cs="Arial"/>
          <w:sz w:val="22"/>
          <w:szCs w:val="22"/>
        </w:rPr>
        <w:t xml:space="preserve">y Transporte </w:t>
      </w:r>
      <w:r w:rsidR="00FA62FC" w:rsidRPr="002E2B32">
        <w:rPr>
          <w:rFonts w:cs="Arial"/>
          <w:sz w:val="22"/>
          <w:szCs w:val="22"/>
        </w:rPr>
        <w:t xml:space="preserve">y </w:t>
      </w:r>
      <w:r w:rsidR="002E2B32" w:rsidRPr="002E2B32">
        <w:rPr>
          <w:rFonts w:cs="Arial"/>
          <w:sz w:val="22"/>
          <w:szCs w:val="22"/>
        </w:rPr>
        <w:t xml:space="preserve">las </w:t>
      </w:r>
      <w:r w:rsidR="00FA62FC" w:rsidRPr="002E2B32">
        <w:rPr>
          <w:rFonts w:cs="Arial"/>
          <w:sz w:val="22"/>
          <w:szCs w:val="22"/>
        </w:rPr>
        <w:t>empresas de Economía Mixta</w:t>
      </w:r>
      <w:r w:rsidR="002E2B32" w:rsidRPr="002E2B32">
        <w:rPr>
          <w:rFonts w:cs="Arial"/>
          <w:sz w:val="22"/>
          <w:szCs w:val="22"/>
        </w:rPr>
        <w:t>, cuya actividad sea vigilada por la Superintendencia de Puertos y Transporte,</w:t>
      </w:r>
      <w:r w:rsidR="00FA62FC">
        <w:rPr>
          <w:rFonts w:cs="Arial"/>
          <w:color w:val="FF0000"/>
          <w:sz w:val="22"/>
          <w:szCs w:val="22"/>
        </w:rPr>
        <w:t xml:space="preserve"> </w:t>
      </w:r>
      <w:r w:rsidR="0028109E" w:rsidRPr="00953E63">
        <w:rPr>
          <w:rFonts w:cs="Arial"/>
          <w:sz w:val="22"/>
          <w:szCs w:val="22"/>
        </w:rPr>
        <w:t xml:space="preserve">de acuerdo </w:t>
      </w:r>
      <w:r w:rsidR="008B2075" w:rsidRPr="00953E63">
        <w:rPr>
          <w:rFonts w:cs="Arial"/>
          <w:sz w:val="22"/>
          <w:szCs w:val="22"/>
        </w:rPr>
        <w:t xml:space="preserve">con </w:t>
      </w:r>
      <w:r w:rsidR="0028109E" w:rsidRPr="00953E63">
        <w:rPr>
          <w:rFonts w:cs="Arial"/>
          <w:sz w:val="22"/>
          <w:szCs w:val="22"/>
        </w:rPr>
        <w:t xml:space="preserve">las fechas, formas </w:t>
      </w:r>
      <w:r w:rsidR="00A83D96" w:rsidRPr="00953E63">
        <w:rPr>
          <w:rFonts w:cs="Arial"/>
          <w:sz w:val="22"/>
          <w:szCs w:val="22"/>
        </w:rPr>
        <w:t>y medios</w:t>
      </w:r>
      <w:r w:rsidR="0028109E" w:rsidRPr="00953E63">
        <w:rPr>
          <w:rFonts w:cs="Arial"/>
          <w:sz w:val="22"/>
          <w:szCs w:val="22"/>
        </w:rPr>
        <w:t xml:space="preserve"> aquí establecidos.</w:t>
      </w:r>
    </w:p>
    <w:p w:rsidR="00041EED" w:rsidRDefault="00041EED" w:rsidP="000B75EC">
      <w:pPr>
        <w:widowControl w:val="0"/>
        <w:spacing w:line="246" w:lineRule="auto"/>
        <w:ind w:left="142" w:right="-93"/>
        <w:jc w:val="both"/>
        <w:rPr>
          <w:rFonts w:cs="Arial"/>
          <w:sz w:val="22"/>
          <w:szCs w:val="22"/>
        </w:rPr>
      </w:pPr>
    </w:p>
    <w:p w:rsidR="0047026B" w:rsidRDefault="0047026B" w:rsidP="000B75EC">
      <w:pPr>
        <w:widowControl w:val="0"/>
        <w:spacing w:line="246" w:lineRule="auto"/>
        <w:ind w:left="142" w:right="-93"/>
        <w:jc w:val="both"/>
        <w:rPr>
          <w:rFonts w:cs="Arial"/>
          <w:sz w:val="22"/>
          <w:szCs w:val="22"/>
        </w:rPr>
      </w:pPr>
      <w:r>
        <w:rPr>
          <w:rFonts w:cs="Arial"/>
          <w:sz w:val="22"/>
          <w:szCs w:val="22"/>
        </w:rPr>
        <w:t xml:space="preserve">Cuando un Municipio tenga Organismo de Tránsito y Transporte propio, además del </w:t>
      </w:r>
      <w:r w:rsidR="000F567D">
        <w:rPr>
          <w:rFonts w:cs="Arial"/>
          <w:sz w:val="22"/>
          <w:szCs w:val="22"/>
        </w:rPr>
        <w:t>reporte</w:t>
      </w:r>
      <w:r>
        <w:rPr>
          <w:rFonts w:cs="Arial"/>
          <w:sz w:val="22"/>
          <w:szCs w:val="22"/>
        </w:rPr>
        <w:t xml:space="preserve"> de los ingresos por trámites de tránsito (especies venales), deberá reportar los ingresos por la realización de trámites de transporte (expedición de tarjeta de operación, habilitación de empresas, entre otros).  </w:t>
      </w:r>
    </w:p>
    <w:p w:rsidR="0047026B" w:rsidRDefault="0047026B" w:rsidP="000B75EC">
      <w:pPr>
        <w:widowControl w:val="0"/>
        <w:spacing w:line="246" w:lineRule="auto"/>
        <w:ind w:left="142" w:right="-93"/>
        <w:jc w:val="both"/>
        <w:rPr>
          <w:rFonts w:cs="Arial"/>
          <w:sz w:val="22"/>
          <w:szCs w:val="22"/>
        </w:rPr>
      </w:pPr>
    </w:p>
    <w:p w:rsidR="000F567D" w:rsidRDefault="0047026B" w:rsidP="000B75EC">
      <w:pPr>
        <w:widowControl w:val="0"/>
        <w:spacing w:line="246" w:lineRule="auto"/>
        <w:ind w:left="142" w:right="-93"/>
        <w:jc w:val="both"/>
        <w:rPr>
          <w:rFonts w:cs="Arial"/>
          <w:sz w:val="22"/>
          <w:szCs w:val="22"/>
        </w:rPr>
      </w:pPr>
      <w:r>
        <w:rPr>
          <w:rFonts w:cs="Arial"/>
          <w:sz w:val="22"/>
          <w:szCs w:val="22"/>
        </w:rPr>
        <w:t xml:space="preserve">Cuando en un </w:t>
      </w:r>
      <w:r w:rsidR="000F567D">
        <w:rPr>
          <w:rFonts w:cs="Arial"/>
          <w:sz w:val="22"/>
          <w:szCs w:val="22"/>
        </w:rPr>
        <w:t>Municipio</w:t>
      </w:r>
      <w:r>
        <w:rPr>
          <w:rFonts w:cs="Arial"/>
          <w:sz w:val="22"/>
          <w:szCs w:val="22"/>
        </w:rPr>
        <w:t xml:space="preserve"> no exista </w:t>
      </w:r>
      <w:r w:rsidR="000F567D">
        <w:rPr>
          <w:rFonts w:cs="Arial"/>
          <w:sz w:val="22"/>
          <w:szCs w:val="22"/>
        </w:rPr>
        <w:t>Organismo de Tránsito y Transporte propio</w:t>
      </w:r>
      <w:r>
        <w:rPr>
          <w:rFonts w:cs="Arial"/>
          <w:sz w:val="22"/>
          <w:szCs w:val="22"/>
        </w:rPr>
        <w:t>, pero exi</w:t>
      </w:r>
      <w:r w:rsidR="000F567D">
        <w:rPr>
          <w:rFonts w:cs="Arial"/>
          <w:sz w:val="22"/>
          <w:szCs w:val="22"/>
        </w:rPr>
        <w:t>s</w:t>
      </w:r>
      <w:r>
        <w:rPr>
          <w:rFonts w:cs="Arial"/>
          <w:sz w:val="22"/>
          <w:szCs w:val="22"/>
        </w:rPr>
        <w:t>ta transporte</w:t>
      </w:r>
      <w:r w:rsidR="000F567D">
        <w:rPr>
          <w:rFonts w:cs="Arial"/>
          <w:sz w:val="22"/>
          <w:szCs w:val="22"/>
        </w:rPr>
        <w:t xml:space="preserve"> público autorizado</w:t>
      </w:r>
      <w:r>
        <w:rPr>
          <w:rFonts w:cs="Arial"/>
          <w:sz w:val="22"/>
          <w:szCs w:val="22"/>
        </w:rPr>
        <w:t xml:space="preserve"> de radio acción </w:t>
      </w:r>
      <w:r w:rsidR="000F567D">
        <w:rPr>
          <w:rFonts w:cs="Arial"/>
          <w:sz w:val="22"/>
          <w:szCs w:val="22"/>
        </w:rPr>
        <w:t xml:space="preserve">municipal, </w:t>
      </w:r>
      <w:r>
        <w:rPr>
          <w:rFonts w:cs="Arial"/>
          <w:sz w:val="22"/>
          <w:szCs w:val="22"/>
        </w:rPr>
        <w:t>la inf</w:t>
      </w:r>
      <w:r w:rsidR="000F567D">
        <w:rPr>
          <w:rFonts w:cs="Arial"/>
          <w:sz w:val="22"/>
          <w:szCs w:val="22"/>
        </w:rPr>
        <w:t>ormación</w:t>
      </w:r>
      <w:r>
        <w:rPr>
          <w:rFonts w:cs="Arial"/>
          <w:sz w:val="22"/>
          <w:szCs w:val="22"/>
        </w:rPr>
        <w:t xml:space="preserve"> deberá repo</w:t>
      </w:r>
      <w:r w:rsidR="000F567D">
        <w:rPr>
          <w:rFonts w:cs="Arial"/>
          <w:sz w:val="22"/>
          <w:szCs w:val="22"/>
        </w:rPr>
        <w:t>rtarse por la Alcaldía Mu</w:t>
      </w:r>
      <w:r>
        <w:rPr>
          <w:rFonts w:cs="Arial"/>
          <w:sz w:val="22"/>
          <w:szCs w:val="22"/>
        </w:rPr>
        <w:t>nicipal</w:t>
      </w:r>
      <w:r w:rsidR="000F567D">
        <w:rPr>
          <w:rFonts w:cs="Arial"/>
          <w:sz w:val="22"/>
          <w:szCs w:val="22"/>
        </w:rPr>
        <w:t xml:space="preserve">. </w:t>
      </w:r>
    </w:p>
    <w:p w:rsidR="0047026B" w:rsidRDefault="0047026B" w:rsidP="000B75EC">
      <w:pPr>
        <w:widowControl w:val="0"/>
        <w:spacing w:line="246" w:lineRule="auto"/>
        <w:ind w:left="142" w:right="-93"/>
        <w:jc w:val="both"/>
        <w:rPr>
          <w:rFonts w:cs="Arial"/>
          <w:sz w:val="22"/>
          <w:szCs w:val="22"/>
        </w:rPr>
      </w:pPr>
      <w:r>
        <w:rPr>
          <w:rFonts w:cs="Arial"/>
          <w:sz w:val="22"/>
          <w:szCs w:val="22"/>
        </w:rPr>
        <w:t xml:space="preserve"> </w:t>
      </w:r>
    </w:p>
    <w:p w:rsidR="0047026B" w:rsidRDefault="0047026B" w:rsidP="000B75EC">
      <w:pPr>
        <w:widowControl w:val="0"/>
        <w:spacing w:line="246" w:lineRule="auto"/>
        <w:ind w:left="142" w:right="-93"/>
        <w:jc w:val="both"/>
        <w:rPr>
          <w:rFonts w:cs="Arial"/>
          <w:sz w:val="22"/>
          <w:szCs w:val="22"/>
        </w:rPr>
      </w:pPr>
      <w:r>
        <w:rPr>
          <w:rFonts w:cs="Arial"/>
          <w:sz w:val="22"/>
          <w:szCs w:val="22"/>
        </w:rPr>
        <w:t xml:space="preserve">Cuando </w:t>
      </w:r>
      <w:r w:rsidR="000F567D">
        <w:rPr>
          <w:rFonts w:cs="Arial"/>
          <w:sz w:val="22"/>
          <w:szCs w:val="22"/>
        </w:rPr>
        <w:t xml:space="preserve">en un Municipio </w:t>
      </w:r>
      <w:r>
        <w:rPr>
          <w:rFonts w:cs="Arial"/>
          <w:sz w:val="22"/>
          <w:szCs w:val="22"/>
        </w:rPr>
        <w:t xml:space="preserve">no exista </w:t>
      </w:r>
      <w:r w:rsidR="000F567D">
        <w:rPr>
          <w:rFonts w:cs="Arial"/>
          <w:sz w:val="22"/>
          <w:szCs w:val="22"/>
        </w:rPr>
        <w:t>Organismo de Tránsito y Transporte o t</w:t>
      </w:r>
      <w:r>
        <w:rPr>
          <w:rFonts w:cs="Arial"/>
          <w:sz w:val="22"/>
          <w:szCs w:val="22"/>
        </w:rPr>
        <w:t xml:space="preserve">ransporte público </w:t>
      </w:r>
      <w:r w:rsidR="000F567D">
        <w:rPr>
          <w:rFonts w:cs="Arial"/>
          <w:sz w:val="22"/>
          <w:szCs w:val="22"/>
        </w:rPr>
        <w:t xml:space="preserve"> autorizado,</w:t>
      </w:r>
      <w:r>
        <w:rPr>
          <w:rFonts w:cs="Arial"/>
          <w:sz w:val="22"/>
          <w:szCs w:val="22"/>
        </w:rPr>
        <w:t xml:space="preserve"> la </w:t>
      </w:r>
      <w:r w:rsidR="000F567D">
        <w:rPr>
          <w:rFonts w:cs="Arial"/>
          <w:sz w:val="22"/>
          <w:szCs w:val="22"/>
        </w:rPr>
        <w:t>Alcaldía Municipal</w:t>
      </w:r>
      <w:r>
        <w:rPr>
          <w:rFonts w:cs="Arial"/>
          <w:sz w:val="22"/>
          <w:szCs w:val="22"/>
        </w:rPr>
        <w:t xml:space="preserve"> deberá realiza</w:t>
      </w:r>
      <w:r w:rsidR="000F567D">
        <w:rPr>
          <w:rFonts w:cs="Arial"/>
          <w:sz w:val="22"/>
          <w:szCs w:val="22"/>
        </w:rPr>
        <w:t>r el reporte de información financiera, evidenciando que no tiene ingresos por trámite de tránsito y transporte.</w:t>
      </w:r>
    </w:p>
    <w:p w:rsidR="000F567D" w:rsidRDefault="000F567D" w:rsidP="000B75EC">
      <w:pPr>
        <w:widowControl w:val="0"/>
        <w:spacing w:line="246" w:lineRule="auto"/>
        <w:ind w:left="142" w:right="-93"/>
        <w:jc w:val="both"/>
        <w:rPr>
          <w:rFonts w:cs="Arial"/>
          <w:sz w:val="22"/>
          <w:szCs w:val="22"/>
        </w:rPr>
      </w:pPr>
    </w:p>
    <w:p w:rsidR="000F567D" w:rsidRDefault="000F567D" w:rsidP="000B75EC">
      <w:pPr>
        <w:widowControl w:val="0"/>
        <w:spacing w:line="246" w:lineRule="auto"/>
        <w:ind w:left="142" w:right="-93"/>
        <w:jc w:val="both"/>
        <w:rPr>
          <w:rFonts w:cs="Arial"/>
          <w:sz w:val="22"/>
          <w:szCs w:val="22"/>
        </w:rPr>
      </w:pPr>
      <w:r>
        <w:rPr>
          <w:rFonts w:cs="Arial"/>
          <w:sz w:val="22"/>
          <w:szCs w:val="22"/>
        </w:rPr>
        <w:t xml:space="preserve">Las Áreas Metropolitanas que tenga transporte público metropolitano, deberá realizar el reporte de información financiera de los ingresos percibidos por los trámites relacionados con el transporte Metropolitano. </w:t>
      </w:r>
    </w:p>
    <w:p w:rsidR="0047026B" w:rsidRDefault="0047026B" w:rsidP="000B75EC">
      <w:pPr>
        <w:widowControl w:val="0"/>
        <w:spacing w:line="246" w:lineRule="auto"/>
        <w:ind w:left="142" w:right="-93"/>
        <w:jc w:val="both"/>
        <w:rPr>
          <w:rFonts w:cs="Arial"/>
          <w:sz w:val="22"/>
          <w:szCs w:val="22"/>
        </w:rPr>
      </w:pPr>
    </w:p>
    <w:p w:rsidR="00BF0EDE" w:rsidRDefault="00BF0EDE" w:rsidP="004E1916">
      <w:pPr>
        <w:widowControl w:val="0"/>
        <w:spacing w:line="243" w:lineRule="auto"/>
        <w:ind w:left="142" w:right="-93"/>
        <w:jc w:val="both"/>
        <w:rPr>
          <w:rFonts w:cs="Arial"/>
          <w:color w:val="000000"/>
          <w:sz w:val="22"/>
          <w:szCs w:val="22"/>
        </w:rPr>
      </w:pPr>
      <w:r w:rsidRPr="00265C7B">
        <w:rPr>
          <w:rFonts w:cs="Arial"/>
          <w:b/>
          <w:color w:val="000000"/>
          <w:sz w:val="22"/>
          <w:szCs w:val="22"/>
        </w:rPr>
        <w:t>Artículo 2.</w:t>
      </w:r>
      <w:r w:rsidR="00CA4B5F" w:rsidRPr="00E828C0">
        <w:rPr>
          <w:rFonts w:cs="Arial"/>
          <w:color w:val="000000"/>
          <w:spacing w:val="6"/>
          <w:sz w:val="22"/>
          <w:szCs w:val="22"/>
        </w:rPr>
        <w:t xml:space="preserve"> </w:t>
      </w:r>
      <w:r w:rsidR="00CA4B5F" w:rsidRPr="00FF678D">
        <w:rPr>
          <w:rFonts w:cs="Arial"/>
          <w:b/>
          <w:i/>
          <w:color w:val="000000"/>
          <w:spacing w:val="6"/>
          <w:sz w:val="22"/>
          <w:szCs w:val="22"/>
        </w:rPr>
        <w:t>Período del reporte</w:t>
      </w:r>
      <w:r w:rsidR="00FA62FC">
        <w:rPr>
          <w:rFonts w:cs="Arial"/>
          <w:i/>
          <w:color w:val="000000"/>
          <w:spacing w:val="6"/>
          <w:sz w:val="22"/>
          <w:szCs w:val="22"/>
        </w:rPr>
        <w:t>.</w:t>
      </w:r>
      <w:r w:rsidR="00FE5A6A" w:rsidRPr="00E828C0">
        <w:rPr>
          <w:rFonts w:cs="Arial"/>
          <w:i/>
          <w:color w:val="000000"/>
          <w:spacing w:val="6"/>
          <w:sz w:val="22"/>
          <w:szCs w:val="22"/>
        </w:rPr>
        <w:t xml:space="preserve"> </w:t>
      </w:r>
      <w:r w:rsidR="00CA4B5F" w:rsidRPr="00E828C0">
        <w:rPr>
          <w:rFonts w:cs="Arial"/>
          <w:color w:val="000000"/>
          <w:sz w:val="22"/>
          <w:szCs w:val="22"/>
        </w:rPr>
        <w:t>La</w:t>
      </w:r>
      <w:r w:rsidR="00A72540" w:rsidRPr="00E828C0">
        <w:rPr>
          <w:rFonts w:cs="Arial"/>
          <w:color w:val="000000"/>
          <w:sz w:val="22"/>
          <w:szCs w:val="22"/>
        </w:rPr>
        <w:t xml:space="preserve"> </w:t>
      </w:r>
      <w:r w:rsidR="00CA4B5F" w:rsidRPr="00E828C0">
        <w:rPr>
          <w:rFonts w:cs="Arial"/>
          <w:color w:val="000000"/>
          <w:sz w:val="22"/>
          <w:szCs w:val="22"/>
        </w:rPr>
        <w:t>información</w:t>
      </w:r>
      <w:r w:rsidR="00A72540" w:rsidRPr="00E828C0">
        <w:rPr>
          <w:rFonts w:cs="Arial"/>
          <w:color w:val="000000"/>
          <w:sz w:val="22"/>
          <w:szCs w:val="22"/>
        </w:rPr>
        <w:t xml:space="preserve"> </w:t>
      </w:r>
      <w:r w:rsidR="00CA4B5F" w:rsidRPr="00E828C0">
        <w:rPr>
          <w:rFonts w:cs="Arial"/>
          <w:color w:val="000000"/>
          <w:sz w:val="22"/>
          <w:szCs w:val="22"/>
        </w:rPr>
        <w:t>contable</w:t>
      </w:r>
      <w:r w:rsidR="00A72540" w:rsidRPr="00E828C0">
        <w:rPr>
          <w:rFonts w:cs="Arial"/>
          <w:color w:val="000000"/>
          <w:sz w:val="22"/>
          <w:szCs w:val="22"/>
        </w:rPr>
        <w:t xml:space="preserve"> </w:t>
      </w:r>
      <w:r w:rsidR="00CA4B5F" w:rsidRPr="00E828C0">
        <w:rPr>
          <w:rFonts w:cs="Arial"/>
          <w:color w:val="000000"/>
          <w:sz w:val="22"/>
          <w:szCs w:val="22"/>
        </w:rPr>
        <w:t>y</w:t>
      </w:r>
      <w:r w:rsidR="00A72540" w:rsidRPr="00E828C0">
        <w:rPr>
          <w:rFonts w:cs="Arial"/>
          <w:color w:val="000000"/>
          <w:sz w:val="22"/>
          <w:szCs w:val="22"/>
        </w:rPr>
        <w:t xml:space="preserve"> </w:t>
      </w:r>
      <w:r w:rsidR="00CA4B5F" w:rsidRPr="00E828C0">
        <w:rPr>
          <w:rFonts w:cs="Arial"/>
          <w:color w:val="000000"/>
          <w:sz w:val="22"/>
          <w:szCs w:val="22"/>
        </w:rPr>
        <w:t>financiera</w:t>
      </w:r>
      <w:r w:rsidR="00A72540" w:rsidRPr="00E828C0">
        <w:rPr>
          <w:rFonts w:cs="Arial"/>
          <w:color w:val="000000"/>
          <w:sz w:val="22"/>
          <w:szCs w:val="22"/>
        </w:rPr>
        <w:t xml:space="preserve"> </w:t>
      </w:r>
      <w:r w:rsidR="00CA4B5F" w:rsidRPr="00E828C0">
        <w:rPr>
          <w:rFonts w:cs="Arial"/>
          <w:color w:val="000000"/>
          <w:sz w:val="22"/>
          <w:szCs w:val="22"/>
        </w:rPr>
        <w:t>que</w:t>
      </w:r>
      <w:r w:rsidR="00A72540" w:rsidRPr="00E828C0">
        <w:rPr>
          <w:rFonts w:cs="Arial"/>
          <w:color w:val="000000"/>
          <w:sz w:val="22"/>
          <w:szCs w:val="22"/>
        </w:rPr>
        <w:t xml:space="preserve"> </w:t>
      </w:r>
      <w:r w:rsidR="00CA4B5F" w:rsidRPr="00E828C0">
        <w:rPr>
          <w:rFonts w:cs="Arial"/>
          <w:color w:val="000000"/>
          <w:sz w:val="22"/>
          <w:szCs w:val="22"/>
        </w:rPr>
        <w:t>deben</w:t>
      </w:r>
      <w:r w:rsidR="00A72540" w:rsidRPr="00E828C0">
        <w:rPr>
          <w:rFonts w:cs="Arial"/>
          <w:color w:val="000000"/>
          <w:sz w:val="22"/>
          <w:szCs w:val="22"/>
        </w:rPr>
        <w:t xml:space="preserve"> </w:t>
      </w:r>
      <w:r w:rsidR="00E6068A" w:rsidRPr="00E828C0">
        <w:rPr>
          <w:rFonts w:cs="Arial"/>
          <w:color w:val="000000"/>
          <w:sz w:val="22"/>
          <w:szCs w:val="22"/>
        </w:rPr>
        <w:t xml:space="preserve">reportar </w:t>
      </w:r>
      <w:r w:rsidR="00041EED" w:rsidRPr="00041EED">
        <w:rPr>
          <w:sz w:val="22"/>
          <w:szCs w:val="22"/>
        </w:rPr>
        <w:t xml:space="preserve">las Autoridades de Tránsito y Transporte, los Organismos de Tránsito y Transporte </w:t>
      </w:r>
      <w:r w:rsidR="00CF0391" w:rsidRPr="00BF0EDE">
        <w:rPr>
          <w:rFonts w:cs="Arial"/>
          <w:sz w:val="22"/>
          <w:szCs w:val="22"/>
        </w:rPr>
        <w:t xml:space="preserve">y </w:t>
      </w:r>
      <w:r w:rsidRPr="00BF0EDE">
        <w:rPr>
          <w:rFonts w:cs="Arial"/>
          <w:sz w:val="22"/>
          <w:szCs w:val="22"/>
        </w:rPr>
        <w:t xml:space="preserve">las </w:t>
      </w:r>
      <w:r w:rsidR="00CF0391" w:rsidRPr="00BF0EDE">
        <w:rPr>
          <w:rFonts w:cs="Arial"/>
          <w:sz w:val="22"/>
          <w:szCs w:val="22"/>
        </w:rPr>
        <w:t>empresas de Economía Mixta</w:t>
      </w:r>
      <w:r w:rsidR="00CA4B5F" w:rsidRPr="00BF0EDE">
        <w:rPr>
          <w:rFonts w:cs="Arial"/>
          <w:sz w:val="22"/>
          <w:szCs w:val="22"/>
        </w:rPr>
        <w:t>,</w:t>
      </w:r>
      <w:r w:rsidR="00CA4B5F" w:rsidRPr="00E828C0">
        <w:rPr>
          <w:rFonts w:cs="Arial"/>
          <w:color w:val="000000"/>
          <w:sz w:val="22"/>
          <w:szCs w:val="22"/>
        </w:rPr>
        <w:t xml:space="preserve"> corresponde</w:t>
      </w:r>
      <w:r w:rsidR="00A72540" w:rsidRPr="00E828C0">
        <w:rPr>
          <w:rFonts w:cs="Arial"/>
          <w:color w:val="000000"/>
          <w:sz w:val="22"/>
          <w:szCs w:val="22"/>
        </w:rPr>
        <w:t xml:space="preserve"> </w:t>
      </w:r>
      <w:r w:rsidR="00CA4B5F" w:rsidRPr="00E828C0">
        <w:rPr>
          <w:rFonts w:cs="Arial"/>
          <w:color w:val="000000"/>
          <w:sz w:val="22"/>
          <w:szCs w:val="22"/>
        </w:rPr>
        <w:t>al</w:t>
      </w:r>
      <w:r w:rsidR="00A72540" w:rsidRPr="00E828C0">
        <w:rPr>
          <w:rFonts w:cs="Arial"/>
          <w:color w:val="000000"/>
          <w:sz w:val="22"/>
          <w:szCs w:val="22"/>
        </w:rPr>
        <w:t xml:space="preserve"> </w:t>
      </w:r>
      <w:r w:rsidR="00CA4B5F" w:rsidRPr="00E828C0">
        <w:rPr>
          <w:rFonts w:cs="Arial"/>
          <w:color w:val="000000"/>
          <w:sz w:val="22"/>
          <w:szCs w:val="22"/>
        </w:rPr>
        <w:t>período comprendido</w:t>
      </w:r>
      <w:r w:rsidR="00A72540" w:rsidRPr="00E828C0">
        <w:rPr>
          <w:rFonts w:cs="Arial"/>
          <w:color w:val="000000"/>
          <w:sz w:val="22"/>
          <w:szCs w:val="22"/>
        </w:rPr>
        <w:t xml:space="preserve"> </w:t>
      </w:r>
      <w:r w:rsidR="00CA4B5F" w:rsidRPr="00E828C0">
        <w:rPr>
          <w:rFonts w:cs="Arial"/>
          <w:color w:val="000000"/>
          <w:sz w:val="22"/>
          <w:szCs w:val="22"/>
        </w:rPr>
        <w:t>entre</w:t>
      </w:r>
      <w:r w:rsidR="00A72540" w:rsidRPr="00E828C0">
        <w:rPr>
          <w:rFonts w:cs="Arial"/>
          <w:color w:val="000000"/>
          <w:sz w:val="22"/>
          <w:szCs w:val="22"/>
        </w:rPr>
        <w:t xml:space="preserve"> </w:t>
      </w:r>
      <w:r w:rsidR="00CA4B5F" w:rsidRPr="00487582">
        <w:rPr>
          <w:rFonts w:cs="Arial"/>
          <w:sz w:val="22"/>
          <w:szCs w:val="22"/>
        </w:rPr>
        <w:t>el</w:t>
      </w:r>
      <w:r w:rsidR="00A72540" w:rsidRPr="00487582">
        <w:rPr>
          <w:rFonts w:cs="Arial"/>
          <w:sz w:val="22"/>
          <w:szCs w:val="22"/>
        </w:rPr>
        <w:t xml:space="preserve"> </w:t>
      </w:r>
      <w:r w:rsidR="00CA4B5F" w:rsidRPr="00487582">
        <w:rPr>
          <w:rFonts w:cs="Arial"/>
          <w:sz w:val="22"/>
          <w:szCs w:val="22"/>
        </w:rPr>
        <w:t>1 de</w:t>
      </w:r>
      <w:r w:rsidR="00A72540" w:rsidRPr="00487582">
        <w:rPr>
          <w:rFonts w:cs="Arial"/>
          <w:sz w:val="22"/>
          <w:szCs w:val="22"/>
        </w:rPr>
        <w:t xml:space="preserve"> </w:t>
      </w:r>
      <w:r w:rsidR="00CA4B5F" w:rsidRPr="00487582">
        <w:rPr>
          <w:rFonts w:cs="Arial"/>
          <w:sz w:val="22"/>
          <w:szCs w:val="22"/>
        </w:rPr>
        <w:t>enero</w:t>
      </w:r>
      <w:r w:rsidR="00A72540" w:rsidRPr="00487582">
        <w:rPr>
          <w:rFonts w:cs="Arial"/>
          <w:sz w:val="22"/>
          <w:szCs w:val="22"/>
        </w:rPr>
        <w:t xml:space="preserve"> </w:t>
      </w:r>
      <w:r w:rsidR="00CA4B5F" w:rsidRPr="00487582">
        <w:rPr>
          <w:rFonts w:cs="Arial"/>
          <w:sz w:val="22"/>
          <w:szCs w:val="22"/>
        </w:rPr>
        <w:t>y</w:t>
      </w:r>
      <w:r w:rsidR="00A72540" w:rsidRPr="00487582">
        <w:rPr>
          <w:rFonts w:cs="Arial"/>
          <w:sz w:val="22"/>
          <w:szCs w:val="22"/>
        </w:rPr>
        <w:t xml:space="preserve"> </w:t>
      </w:r>
      <w:r w:rsidR="00CA4B5F" w:rsidRPr="00487582">
        <w:rPr>
          <w:rFonts w:cs="Arial"/>
          <w:sz w:val="22"/>
          <w:szCs w:val="22"/>
        </w:rPr>
        <w:t>el</w:t>
      </w:r>
      <w:r w:rsidR="00A72540" w:rsidRPr="00487582">
        <w:rPr>
          <w:rFonts w:cs="Arial"/>
          <w:sz w:val="22"/>
          <w:szCs w:val="22"/>
        </w:rPr>
        <w:t xml:space="preserve"> </w:t>
      </w:r>
      <w:r w:rsidR="00CA4B5F" w:rsidRPr="00487582">
        <w:rPr>
          <w:rFonts w:cs="Arial"/>
          <w:sz w:val="22"/>
          <w:szCs w:val="22"/>
        </w:rPr>
        <w:t>31</w:t>
      </w:r>
      <w:r w:rsidR="006109DC" w:rsidRPr="00487582">
        <w:rPr>
          <w:rFonts w:cs="Arial"/>
          <w:sz w:val="22"/>
          <w:szCs w:val="22"/>
        </w:rPr>
        <w:t xml:space="preserve"> </w:t>
      </w:r>
      <w:r w:rsidR="00CA4B5F" w:rsidRPr="00487582">
        <w:rPr>
          <w:rFonts w:cs="Arial"/>
          <w:sz w:val="22"/>
          <w:szCs w:val="22"/>
        </w:rPr>
        <w:t>de</w:t>
      </w:r>
      <w:r w:rsidR="006109DC" w:rsidRPr="00487582">
        <w:rPr>
          <w:rFonts w:cs="Arial"/>
          <w:sz w:val="22"/>
          <w:szCs w:val="22"/>
        </w:rPr>
        <w:t xml:space="preserve"> </w:t>
      </w:r>
      <w:r w:rsidR="00CA4B5F" w:rsidRPr="00487582">
        <w:rPr>
          <w:rFonts w:cs="Arial"/>
          <w:sz w:val="22"/>
          <w:szCs w:val="22"/>
        </w:rPr>
        <w:t>diciembre</w:t>
      </w:r>
      <w:r w:rsidR="006109DC" w:rsidRPr="00487582">
        <w:rPr>
          <w:rFonts w:cs="Arial"/>
          <w:sz w:val="22"/>
          <w:szCs w:val="22"/>
        </w:rPr>
        <w:t xml:space="preserve"> </w:t>
      </w:r>
      <w:r w:rsidR="00487582" w:rsidRPr="00487582">
        <w:rPr>
          <w:rFonts w:cs="Arial"/>
          <w:sz w:val="22"/>
          <w:szCs w:val="22"/>
        </w:rPr>
        <w:t>de 2017</w:t>
      </w:r>
      <w:r>
        <w:rPr>
          <w:rFonts w:cs="Arial"/>
          <w:color w:val="000000"/>
          <w:sz w:val="22"/>
          <w:szCs w:val="22"/>
        </w:rPr>
        <w:t xml:space="preserve">, que </w:t>
      </w:r>
      <w:r w:rsidR="00CA4B5F" w:rsidRPr="00E828C0">
        <w:rPr>
          <w:rFonts w:cs="Arial"/>
          <w:color w:val="000000"/>
          <w:sz w:val="22"/>
          <w:szCs w:val="22"/>
        </w:rPr>
        <w:t>debe</w:t>
      </w:r>
      <w:r>
        <w:rPr>
          <w:rFonts w:cs="Arial"/>
          <w:color w:val="000000"/>
          <w:sz w:val="22"/>
          <w:szCs w:val="22"/>
        </w:rPr>
        <w:t>rá</w:t>
      </w:r>
      <w:r w:rsidR="00CA4B5F" w:rsidRPr="00E828C0">
        <w:rPr>
          <w:rFonts w:cs="Arial"/>
          <w:color w:val="000000"/>
          <w:sz w:val="22"/>
          <w:szCs w:val="22"/>
        </w:rPr>
        <w:t xml:space="preserve"> </w:t>
      </w:r>
      <w:r>
        <w:rPr>
          <w:rFonts w:cs="Arial"/>
          <w:color w:val="000000"/>
          <w:sz w:val="22"/>
          <w:szCs w:val="22"/>
        </w:rPr>
        <w:t>expresarse</w:t>
      </w:r>
      <w:r w:rsidR="00A72540" w:rsidRPr="00E828C0">
        <w:rPr>
          <w:rFonts w:cs="Arial"/>
          <w:color w:val="000000"/>
          <w:sz w:val="22"/>
          <w:szCs w:val="22"/>
        </w:rPr>
        <w:t xml:space="preserve"> </w:t>
      </w:r>
      <w:r w:rsidR="00CA4B5F" w:rsidRPr="00E828C0">
        <w:rPr>
          <w:rFonts w:cs="Arial"/>
          <w:color w:val="000000"/>
          <w:sz w:val="22"/>
          <w:szCs w:val="22"/>
        </w:rPr>
        <w:t>en</w:t>
      </w:r>
      <w:r w:rsidR="00CA4B5F" w:rsidRPr="00E828C0">
        <w:rPr>
          <w:rFonts w:cs="Arial"/>
          <w:color w:val="000000"/>
          <w:spacing w:val="12"/>
          <w:sz w:val="22"/>
          <w:szCs w:val="22"/>
        </w:rPr>
        <w:t xml:space="preserve"> PESOS</w:t>
      </w:r>
      <w:r w:rsidR="00A72540" w:rsidRPr="00E828C0">
        <w:rPr>
          <w:rFonts w:cs="Arial"/>
          <w:color w:val="000000"/>
          <w:spacing w:val="12"/>
          <w:sz w:val="22"/>
          <w:szCs w:val="22"/>
        </w:rPr>
        <w:t xml:space="preserve"> </w:t>
      </w:r>
      <w:r w:rsidR="00CA4B5F" w:rsidRPr="00E828C0">
        <w:rPr>
          <w:rFonts w:cs="Arial"/>
          <w:color w:val="000000"/>
          <w:sz w:val="22"/>
          <w:szCs w:val="22"/>
        </w:rPr>
        <w:t>colombianos</w:t>
      </w:r>
      <w:r w:rsidR="00A72540" w:rsidRPr="00E828C0">
        <w:rPr>
          <w:rFonts w:cs="Arial"/>
          <w:color w:val="000000"/>
          <w:sz w:val="22"/>
          <w:szCs w:val="22"/>
        </w:rPr>
        <w:t xml:space="preserve"> </w:t>
      </w:r>
      <w:r w:rsidR="00CA4B5F" w:rsidRPr="00E828C0">
        <w:rPr>
          <w:rFonts w:cs="Arial"/>
          <w:color w:val="000000"/>
          <w:sz w:val="22"/>
          <w:szCs w:val="22"/>
        </w:rPr>
        <w:t>y</w:t>
      </w:r>
      <w:r w:rsidR="00A72540" w:rsidRPr="00E828C0">
        <w:rPr>
          <w:rFonts w:cs="Arial"/>
          <w:color w:val="000000"/>
          <w:sz w:val="22"/>
          <w:szCs w:val="22"/>
        </w:rPr>
        <w:t xml:space="preserve"> </w:t>
      </w:r>
      <w:r>
        <w:rPr>
          <w:rFonts w:cs="Arial"/>
          <w:color w:val="000000"/>
          <w:sz w:val="22"/>
          <w:szCs w:val="22"/>
        </w:rPr>
        <w:t>presentarse</w:t>
      </w:r>
      <w:r w:rsidR="00CA4B5F" w:rsidRPr="00E828C0">
        <w:rPr>
          <w:rFonts w:cs="Arial"/>
          <w:color w:val="000000"/>
          <w:sz w:val="22"/>
          <w:szCs w:val="22"/>
        </w:rPr>
        <w:t xml:space="preserve"> en</w:t>
      </w:r>
      <w:r w:rsidR="00A72540" w:rsidRPr="00E828C0">
        <w:rPr>
          <w:rFonts w:cs="Arial"/>
          <w:color w:val="000000"/>
          <w:sz w:val="22"/>
          <w:szCs w:val="22"/>
        </w:rPr>
        <w:t xml:space="preserve"> </w:t>
      </w:r>
      <w:r w:rsidR="00CA4B5F" w:rsidRPr="00E828C0">
        <w:rPr>
          <w:rFonts w:cs="Arial"/>
          <w:color w:val="000000"/>
          <w:sz w:val="22"/>
          <w:szCs w:val="22"/>
        </w:rPr>
        <w:t>forma</w:t>
      </w:r>
      <w:r w:rsidR="00A72540" w:rsidRPr="00E828C0">
        <w:rPr>
          <w:rFonts w:cs="Arial"/>
          <w:color w:val="000000"/>
          <w:sz w:val="22"/>
          <w:szCs w:val="22"/>
        </w:rPr>
        <w:t xml:space="preserve"> </w:t>
      </w:r>
      <w:r w:rsidR="00CA4B5F" w:rsidRPr="00E828C0">
        <w:rPr>
          <w:rFonts w:cs="Arial"/>
          <w:color w:val="000000"/>
          <w:sz w:val="22"/>
          <w:szCs w:val="22"/>
        </w:rPr>
        <w:t>comparativa</w:t>
      </w:r>
      <w:r w:rsidR="00A72540" w:rsidRPr="00E828C0">
        <w:rPr>
          <w:rFonts w:cs="Arial"/>
          <w:color w:val="000000"/>
          <w:sz w:val="22"/>
          <w:szCs w:val="22"/>
        </w:rPr>
        <w:t xml:space="preserve"> </w:t>
      </w:r>
      <w:r w:rsidR="00CA4B5F" w:rsidRPr="00E828C0">
        <w:rPr>
          <w:rFonts w:cs="Arial"/>
          <w:color w:val="000000"/>
          <w:sz w:val="22"/>
          <w:szCs w:val="22"/>
        </w:rPr>
        <w:t>con</w:t>
      </w:r>
      <w:r w:rsidR="00A72540" w:rsidRPr="00E828C0">
        <w:rPr>
          <w:rFonts w:cs="Arial"/>
          <w:color w:val="000000"/>
          <w:sz w:val="22"/>
          <w:szCs w:val="22"/>
        </w:rPr>
        <w:t xml:space="preserve"> </w:t>
      </w:r>
      <w:r w:rsidR="00CA4B5F" w:rsidRPr="00E828C0">
        <w:rPr>
          <w:rFonts w:cs="Arial"/>
          <w:color w:val="000000"/>
          <w:sz w:val="22"/>
          <w:szCs w:val="22"/>
        </w:rPr>
        <w:t>el ejercicio inmediatamente anterior,</w:t>
      </w:r>
      <w:r w:rsidR="00A72540" w:rsidRPr="00E828C0">
        <w:rPr>
          <w:rFonts w:cs="Arial"/>
          <w:color w:val="000000"/>
          <w:sz w:val="22"/>
          <w:szCs w:val="22"/>
        </w:rPr>
        <w:t xml:space="preserve"> </w:t>
      </w:r>
      <w:r w:rsidR="00CA4B5F" w:rsidRPr="00E828C0">
        <w:rPr>
          <w:rFonts w:cs="Arial"/>
          <w:color w:val="000000"/>
          <w:sz w:val="22"/>
          <w:szCs w:val="22"/>
        </w:rPr>
        <w:t>debidamente</w:t>
      </w:r>
      <w:r w:rsidR="00A72540" w:rsidRPr="00E828C0">
        <w:rPr>
          <w:rFonts w:cs="Arial"/>
          <w:color w:val="000000"/>
          <w:sz w:val="22"/>
          <w:szCs w:val="22"/>
        </w:rPr>
        <w:t xml:space="preserve"> </w:t>
      </w:r>
      <w:r w:rsidR="002147CE" w:rsidRPr="00E828C0">
        <w:rPr>
          <w:rFonts w:cs="Arial"/>
          <w:color w:val="000000"/>
          <w:sz w:val="22"/>
          <w:szCs w:val="22"/>
        </w:rPr>
        <w:t>certificad</w:t>
      </w:r>
      <w:r w:rsidR="00AE4A44" w:rsidRPr="00E828C0">
        <w:rPr>
          <w:rFonts w:cs="Arial"/>
          <w:color w:val="000000"/>
          <w:sz w:val="22"/>
          <w:szCs w:val="22"/>
        </w:rPr>
        <w:t>a</w:t>
      </w:r>
      <w:r>
        <w:rPr>
          <w:rFonts w:cs="Arial"/>
          <w:color w:val="000000"/>
          <w:sz w:val="22"/>
          <w:szCs w:val="22"/>
        </w:rPr>
        <w:t>.</w:t>
      </w:r>
    </w:p>
    <w:p w:rsidR="00BF0EDE" w:rsidRDefault="00BF0EDE" w:rsidP="004E1916">
      <w:pPr>
        <w:widowControl w:val="0"/>
        <w:spacing w:line="243" w:lineRule="auto"/>
        <w:ind w:left="142" w:right="-93"/>
        <w:jc w:val="both"/>
        <w:rPr>
          <w:rFonts w:cs="Arial"/>
          <w:color w:val="000000"/>
          <w:sz w:val="22"/>
          <w:szCs w:val="22"/>
        </w:rPr>
      </w:pPr>
    </w:p>
    <w:p w:rsidR="00CA4B5F" w:rsidRDefault="00BF0EDE" w:rsidP="004E1916">
      <w:pPr>
        <w:widowControl w:val="0"/>
        <w:spacing w:line="243" w:lineRule="auto"/>
        <w:ind w:left="142" w:right="-93"/>
        <w:jc w:val="both"/>
        <w:rPr>
          <w:rFonts w:cs="Arial"/>
          <w:color w:val="000000"/>
          <w:sz w:val="22"/>
          <w:szCs w:val="22"/>
        </w:rPr>
      </w:pPr>
      <w:r>
        <w:rPr>
          <w:rFonts w:cs="Arial"/>
          <w:color w:val="000000"/>
          <w:sz w:val="22"/>
          <w:szCs w:val="22"/>
        </w:rPr>
        <w:t>Las</w:t>
      </w:r>
      <w:r w:rsidRPr="00E828C0">
        <w:rPr>
          <w:rFonts w:cs="Arial"/>
          <w:color w:val="000000"/>
          <w:sz w:val="22"/>
          <w:szCs w:val="22"/>
        </w:rPr>
        <w:t xml:space="preserve"> empresas de Economía Mixta</w:t>
      </w:r>
      <w:r>
        <w:rPr>
          <w:rFonts w:cs="Arial"/>
          <w:color w:val="000000"/>
          <w:sz w:val="22"/>
          <w:szCs w:val="22"/>
        </w:rPr>
        <w:t xml:space="preserve">, además deberán presentar el dictamen de la información financiera. </w:t>
      </w:r>
    </w:p>
    <w:p w:rsidR="00846DDF" w:rsidRDefault="00846DDF" w:rsidP="004E1916">
      <w:pPr>
        <w:widowControl w:val="0"/>
        <w:spacing w:line="243" w:lineRule="auto"/>
        <w:ind w:left="142" w:right="-93"/>
        <w:jc w:val="both"/>
        <w:rPr>
          <w:rFonts w:cs="Arial"/>
          <w:color w:val="000000"/>
          <w:sz w:val="22"/>
          <w:szCs w:val="22"/>
        </w:rPr>
      </w:pPr>
    </w:p>
    <w:p w:rsidR="00D550D3" w:rsidRDefault="00FF678D" w:rsidP="001A2807">
      <w:pPr>
        <w:widowControl w:val="0"/>
        <w:tabs>
          <w:tab w:val="left" w:pos="2160"/>
          <w:tab w:val="left" w:pos="8460"/>
          <w:tab w:val="left" w:pos="9072"/>
        </w:tabs>
        <w:spacing w:line="244" w:lineRule="auto"/>
        <w:ind w:left="142" w:right="-93"/>
        <w:jc w:val="both"/>
        <w:rPr>
          <w:rFonts w:cs="Arial"/>
          <w:color w:val="000000"/>
          <w:sz w:val="22"/>
          <w:szCs w:val="22"/>
        </w:rPr>
      </w:pPr>
      <w:r w:rsidRPr="00265C7B">
        <w:rPr>
          <w:rFonts w:cs="Arial"/>
          <w:b/>
          <w:color w:val="000000"/>
          <w:sz w:val="22"/>
          <w:szCs w:val="22"/>
        </w:rPr>
        <w:t xml:space="preserve">Artículo </w:t>
      </w:r>
      <w:r w:rsidR="00BF0EDE" w:rsidRPr="00265C7B">
        <w:rPr>
          <w:rFonts w:cs="Arial"/>
          <w:b/>
          <w:color w:val="000000"/>
          <w:sz w:val="22"/>
          <w:szCs w:val="22"/>
        </w:rPr>
        <w:t>3.</w:t>
      </w:r>
      <w:r w:rsidR="00AF136B" w:rsidRPr="00E828C0">
        <w:rPr>
          <w:rFonts w:cs="Arial"/>
          <w:color w:val="000000"/>
          <w:sz w:val="22"/>
          <w:szCs w:val="22"/>
        </w:rPr>
        <w:t xml:space="preserve"> </w:t>
      </w:r>
      <w:r w:rsidR="00AF136B" w:rsidRPr="00FF678D">
        <w:rPr>
          <w:rFonts w:cs="Arial"/>
          <w:b/>
          <w:i/>
          <w:color w:val="000000"/>
          <w:sz w:val="22"/>
          <w:szCs w:val="22"/>
        </w:rPr>
        <w:t>Plazo de cargue y envió de la información</w:t>
      </w:r>
      <w:r w:rsidR="00AF136B" w:rsidRPr="00E828C0">
        <w:rPr>
          <w:rFonts w:cs="Arial"/>
          <w:color w:val="000000"/>
          <w:sz w:val="22"/>
          <w:szCs w:val="22"/>
        </w:rPr>
        <w:t xml:space="preserve">. Se establece como </w:t>
      </w:r>
      <w:r w:rsidR="00E1142E" w:rsidRPr="00E828C0">
        <w:rPr>
          <w:rFonts w:cs="Arial"/>
          <w:color w:val="000000"/>
          <w:sz w:val="22"/>
          <w:szCs w:val="22"/>
        </w:rPr>
        <w:t>fe</w:t>
      </w:r>
      <w:r w:rsidR="001518A8" w:rsidRPr="00E828C0">
        <w:rPr>
          <w:rFonts w:cs="Arial"/>
          <w:color w:val="000000"/>
          <w:sz w:val="22"/>
          <w:szCs w:val="22"/>
        </w:rPr>
        <w:t>c</w:t>
      </w:r>
      <w:r w:rsidR="00E1142E" w:rsidRPr="00E828C0">
        <w:rPr>
          <w:rFonts w:cs="Arial"/>
          <w:color w:val="000000"/>
          <w:sz w:val="22"/>
          <w:szCs w:val="22"/>
        </w:rPr>
        <w:t xml:space="preserve">ha </w:t>
      </w:r>
      <w:r w:rsidR="001518A8" w:rsidRPr="00E828C0">
        <w:rPr>
          <w:rFonts w:cs="Arial"/>
          <w:color w:val="000000"/>
          <w:sz w:val="22"/>
          <w:szCs w:val="22"/>
        </w:rPr>
        <w:t>límite</w:t>
      </w:r>
      <w:r w:rsidR="00E1142E" w:rsidRPr="00E828C0">
        <w:rPr>
          <w:rFonts w:cs="Arial"/>
          <w:color w:val="000000"/>
          <w:sz w:val="22"/>
          <w:szCs w:val="22"/>
        </w:rPr>
        <w:t xml:space="preserve"> para el </w:t>
      </w:r>
      <w:r w:rsidR="001A2807" w:rsidRPr="00E828C0">
        <w:rPr>
          <w:rFonts w:cs="Arial"/>
          <w:color w:val="000000"/>
          <w:sz w:val="22"/>
          <w:szCs w:val="22"/>
        </w:rPr>
        <w:t xml:space="preserve">cargue de información </w:t>
      </w:r>
      <w:r w:rsidR="00AF136B" w:rsidRPr="00BF0EDE">
        <w:rPr>
          <w:rFonts w:cs="Arial"/>
          <w:sz w:val="22"/>
          <w:szCs w:val="22"/>
        </w:rPr>
        <w:t>hasta el día</w:t>
      </w:r>
      <w:r w:rsidR="00866D98" w:rsidRPr="00BF0EDE">
        <w:rPr>
          <w:rFonts w:cs="Arial"/>
          <w:sz w:val="22"/>
          <w:szCs w:val="22"/>
        </w:rPr>
        <w:t xml:space="preserve"> 3</w:t>
      </w:r>
      <w:r w:rsidR="00BF0EDE" w:rsidRPr="00BF0EDE">
        <w:rPr>
          <w:rFonts w:cs="Arial"/>
          <w:sz w:val="22"/>
          <w:szCs w:val="22"/>
        </w:rPr>
        <w:t>0</w:t>
      </w:r>
      <w:r w:rsidR="00A72540" w:rsidRPr="00BF0EDE">
        <w:rPr>
          <w:rFonts w:cs="Arial"/>
          <w:sz w:val="22"/>
          <w:szCs w:val="22"/>
        </w:rPr>
        <w:t xml:space="preserve"> </w:t>
      </w:r>
      <w:r w:rsidR="00BA4D13" w:rsidRPr="00BF0EDE">
        <w:rPr>
          <w:rFonts w:cs="Arial"/>
          <w:sz w:val="22"/>
          <w:szCs w:val="22"/>
        </w:rPr>
        <w:t xml:space="preserve">de </w:t>
      </w:r>
      <w:r w:rsidR="00BF0EDE" w:rsidRPr="00BF0EDE">
        <w:rPr>
          <w:rFonts w:cs="Arial"/>
          <w:sz w:val="22"/>
          <w:szCs w:val="22"/>
        </w:rPr>
        <w:t xml:space="preserve">abril </w:t>
      </w:r>
      <w:r w:rsidR="001A2807" w:rsidRPr="00BF0EDE">
        <w:rPr>
          <w:rFonts w:cs="Arial"/>
          <w:sz w:val="22"/>
          <w:szCs w:val="22"/>
        </w:rPr>
        <w:t xml:space="preserve"> de 2018</w:t>
      </w:r>
      <w:r w:rsidR="00A72540" w:rsidRPr="00BF0EDE">
        <w:rPr>
          <w:rFonts w:cs="Arial"/>
          <w:sz w:val="22"/>
          <w:szCs w:val="22"/>
        </w:rPr>
        <w:t>.</w:t>
      </w:r>
    </w:p>
    <w:p w:rsidR="00D550D3" w:rsidRDefault="00D550D3" w:rsidP="003829A4">
      <w:pPr>
        <w:widowControl w:val="0"/>
        <w:ind w:left="284" w:right="284"/>
        <w:jc w:val="center"/>
        <w:rPr>
          <w:rFonts w:cs="Arial"/>
          <w:color w:val="000000"/>
          <w:sz w:val="22"/>
          <w:szCs w:val="22"/>
        </w:rPr>
      </w:pPr>
    </w:p>
    <w:p w:rsidR="00EA4FB3" w:rsidRPr="00FF678D" w:rsidRDefault="0008080D" w:rsidP="00EA4FB3">
      <w:pPr>
        <w:widowControl w:val="0"/>
        <w:ind w:left="284" w:right="284"/>
        <w:jc w:val="center"/>
        <w:rPr>
          <w:rFonts w:cs="Arial"/>
          <w:b/>
          <w:color w:val="000000"/>
          <w:sz w:val="22"/>
          <w:szCs w:val="22"/>
        </w:rPr>
      </w:pPr>
      <w:r w:rsidRPr="00FF678D">
        <w:rPr>
          <w:rFonts w:cs="Arial"/>
          <w:b/>
          <w:color w:val="000000"/>
          <w:sz w:val="22"/>
          <w:szCs w:val="22"/>
        </w:rPr>
        <w:t>CAPITULO II</w:t>
      </w:r>
    </w:p>
    <w:p w:rsidR="00FE7A0E" w:rsidRPr="00066DD0" w:rsidRDefault="00FE7A0E" w:rsidP="004E1916">
      <w:pPr>
        <w:widowControl w:val="0"/>
        <w:spacing w:line="243" w:lineRule="auto"/>
        <w:ind w:left="142" w:right="-93"/>
        <w:jc w:val="both"/>
        <w:rPr>
          <w:rFonts w:cs="Arial"/>
          <w:color w:val="FF0000"/>
          <w:sz w:val="22"/>
          <w:szCs w:val="22"/>
        </w:rPr>
      </w:pPr>
    </w:p>
    <w:p w:rsidR="00FE7A0E" w:rsidRPr="00FF678D" w:rsidRDefault="00FE7A0E" w:rsidP="003D1F6A">
      <w:pPr>
        <w:widowControl w:val="0"/>
        <w:spacing w:line="243" w:lineRule="auto"/>
        <w:ind w:left="142" w:right="-93"/>
        <w:jc w:val="center"/>
        <w:rPr>
          <w:rFonts w:cs="Arial"/>
          <w:b/>
          <w:sz w:val="22"/>
          <w:szCs w:val="22"/>
        </w:rPr>
      </w:pPr>
      <w:r w:rsidRPr="00FF678D">
        <w:rPr>
          <w:rFonts w:cs="Arial"/>
          <w:b/>
          <w:sz w:val="22"/>
          <w:szCs w:val="22"/>
        </w:rPr>
        <w:t>FORMA</w:t>
      </w:r>
      <w:r w:rsidR="00D26934" w:rsidRPr="00FF678D">
        <w:rPr>
          <w:rFonts w:cs="Arial"/>
          <w:b/>
          <w:sz w:val="22"/>
          <w:szCs w:val="22"/>
        </w:rPr>
        <w:t xml:space="preserve">, </w:t>
      </w:r>
      <w:r w:rsidRPr="00FF678D">
        <w:rPr>
          <w:rFonts w:cs="Arial"/>
          <w:b/>
          <w:sz w:val="22"/>
          <w:szCs w:val="22"/>
        </w:rPr>
        <w:t>MEDIO</w:t>
      </w:r>
      <w:r w:rsidR="00D26934" w:rsidRPr="00FF678D">
        <w:rPr>
          <w:rFonts w:cs="Arial"/>
          <w:b/>
          <w:sz w:val="22"/>
          <w:szCs w:val="22"/>
        </w:rPr>
        <w:t xml:space="preserve"> Y </w:t>
      </w:r>
      <w:r w:rsidR="00D26934" w:rsidRPr="00FF678D">
        <w:rPr>
          <w:rFonts w:cs="Arial"/>
          <w:b/>
          <w:color w:val="000000"/>
          <w:sz w:val="22"/>
          <w:szCs w:val="22"/>
        </w:rPr>
        <w:t>PRESENTACIÓN</w:t>
      </w:r>
      <w:r w:rsidRPr="00FF678D">
        <w:rPr>
          <w:rFonts w:cs="Arial"/>
          <w:b/>
          <w:sz w:val="22"/>
          <w:szCs w:val="22"/>
        </w:rPr>
        <w:t xml:space="preserve"> DE LA INFORMACION</w:t>
      </w:r>
    </w:p>
    <w:p w:rsidR="00FE7A0E" w:rsidRPr="00066DD0" w:rsidRDefault="00FE7A0E" w:rsidP="004E1916">
      <w:pPr>
        <w:widowControl w:val="0"/>
        <w:spacing w:line="243" w:lineRule="auto"/>
        <w:ind w:left="142" w:right="-93"/>
        <w:jc w:val="both"/>
        <w:rPr>
          <w:rFonts w:cs="Arial"/>
          <w:sz w:val="22"/>
          <w:szCs w:val="22"/>
        </w:rPr>
      </w:pPr>
    </w:p>
    <w:p w:rsidR="004B0DE9" w:rsidRDefault="00FF678D" w:rsidP="004B0DE9">
      <w:pPr>
        <w:widowControl w:val="0"/>
        <w:tabs>
          <w:tab w:val="left" w:pos="9214"/>
        </w:tabs>
        <w:ind w:left="142" w:right="-93"/>
        <w:jc w:val="both"/>
        <w:rPr>
          <w:rFonts w:cs="Arial"/>
          <w:sz w:val="22"/>
          <w:szCs w:val="22"/>
        </w:rPr>
      </w:pPr>
      <w:r w:rsidRPr="00265C7B">
        <w:rPr>
          <w:rFonts w:cs="Arial"/>
          <w:b/>
          <w:color w:val="000000"/>
          <w:sz w:val="22"/>
          <w:szCs w:val="22"/>
        </w:rPr>
        <w:t xml:space="preserve">Artículo </w:t>
      </w:r>
      <w:r w:rsidR="00BF0EDE" w:rsidRPr="00265C7B">
        <w:rPr>
          <w:rFonts w:cs="Arial"/>
          <w:b/>
          <w:color w:val="000000"/>
          <w:sz w:val="22"/>
          <w:szCs w:val="22"/>
        </w:rPr>
        <w:t>4</w:t>
      </w:r>
      <w:r w:rsidR="00353856" w:rsidRPr="00265C7B">
        <w:rPr>
          <w:rFonts w:cs="Arial"/>
          <w:b/>
          <w:i/>
          <w:color w:val="000000"/>
          <w:sz w:val="22"/>
          <w:szCs w:val="22"/>
        </w:rPr>
        <w:t>.</w:t>
      </w:r>
      <w:r w:rsidR="00E61743" w:rsidRPr="00FF678D">
        <w:rPr>
          <w:rFonts w:cs="Arial"/>
          <w:i/>
          <w:color w:val="000000"/>
          <w:sz w:val="22"/>
          <w:szCs w:val="22"/>
        </w:rPr>
        <w:t xml:space="preserve"> </w:t>
      </w:r>
      <w:r w:rsidR="00353856" w:rsidRPr="00BF0EDE">
        <w:rPr>
          <w:rFonts w:cs="Arial"/>
          <w:b/>
          <w:i/>
          <w:color w:val="000000"/>
          <w:sz w:val="22"/>
          <w:szCs w:val="22"/>
        </w:rPr>
        <w:t>Información objeto de reporte</w:t>
      </w:r>
      <w:r>
        <w:rPr>
          <w:rFonts w:cs="Arial"/>
          <w:i/>
          <w:color w:val="000000"/>
          <w:sz w:val="22"/>
          <w:szCs w:val="22"/>
        </w:rPr>
        <w:t>.</w:t>
      </w:r>
      <w:r w:rsidR="0096267B" w:rsidRPr="0061524D">
        <w:rPr>
          <w:rFonts w:cs="Arial"/>
          <w:i/>
          <w:color w:val="000000"/>
          <w:sz w:val="22"/>
          <w:szCs w:val="22"/>
        </w:rPr>
        <w:t xml:space="preserve"> </w:t>
      </w:r>
      <w:r w:rsidR="00353856" w:rsidRPr="0061524D">
        <w:rPr>
          <w:rFonts w:cs="Arial"/>
          <w:color w:val="000000"/>
          <w:sz w:val="22"/>
          <w:szCs w:val="22"/>
        </w:rPr>
        <w:t>La información de carácter subjetivo</w:t>
      </w:r>
      <w:r w:rsidR="002147CE" w:rsidRPr="0061524D">
        <w:rPr>
          <w:rFonts w:cs="Arial"/>
          <w:color w:val="000000"/>
          <w:sz w:val="22"/>
          <w:szCs w:val="22"/>
        </w:rPr>
        <w:t>,</w:t>
      </w:r>
      <w:r w:rsidR="00E61743" w:rsidRPr="0061524D">
        <w:rPr>
          <w:rFonts w:cs="Arial"/>
          <w:color w:val="000000"/>
          <w:sz w:val="22"/>
          <w:szCs w:val="22"/>
        </w:rPr>
        <w:t xml:space="preserve"> </w:t>
      </w:r>
      <w:r w:rsidR="003D1F6A" w:rsidRPr="0061524D">
        <w:rPr>
          <w:rFonts w:cs="Arial"/>
          <w:color w:val="000000"/>
          <w:position w:val="1"/>
          <w:sz w:val="22"/>
          <w:szCs w:val="22"/>
        </w:rPr>
        <w:t xml:space="preserve">es la relacionada con la constitución, desarrollo y funcionamiento del </w:t>
      </w:r>
      <w:r w:rsidR="00E54962" w:rsidRPr="0061524D">
        <w:rPr>
          <w:rFonts w:cs="Arial"/>
          <w:color w:val="000000"/>
          <w:position w:val="1"/>
          <w:sz w:val="22"/>
          <w:szCs w:val="22"/>
        </w:rPr>
        <w:t>Supervisado</w:t>
      </w:r>
      <w:r w:rsidR="00E61743" w:rsidRPr="0061524D">
        <w:rPr>
          <w:rFonts w:cs="Arial"/>
          <w:color w:val="000000"/>
          <w:position w:val="1"/>
          <w:sz w:val="22"/>
          <w:szCs w:val="22"/>
        </w:rPr>
        <w:t xml:space="preserve"> </w:t>
      </w:r>
      <w:r w:rsidR="001659EC" w:rsidRPr="0061524D">
        <w:rPr>
          <w:rFonts w:cs="Arial"/>
          <w:sz w:val="22"/>
          <w:szCs w:val="22"/>
          <w:lang w:val="es-CO"/>
        </w:rPr>
        <w:t xml:space="preserve">(contable, financiera, administrativa, societaria y legal),  </w:t>
      </w:r>
      <w:r w:rsidR="00E54962" w:rsidRPr="0061524D">
        <w:rPr>
          <w:rFonts w:cs="Arial"/>
          <w:color w:val="000000"/>
          <w:position w:val="1"/>
          <w:sz w:val="22"/>
          <w:szCs w:val="22"/>
        </w:rPr>
        <w:t>que se</w:t>
      </w:r>
      <w:r w:rsidR="00353856" w:rsidRPr="0061524D">
        <w:rPr>
          <w:rFonts w:cs="Arial"/>
          <w:color w:val="000000"/>
          <w:position w:val="1"/>
          <w:sz w:val="22"/>
          <w:szCs w:val="22"/>
        </w:rPr>
        <w:t xml:space="preserve"> reportar</w:t>
      </w:r>
      <w:r w:rsidR="001659EC" w:rsidRPr="0061524D">
        <w:rPr>
          <w:rFonts w:cs="Arial"/>
          <w:color w:val="000000"/>
          <w:position w:val="1"/>
          <w:sz w:val="22"/>
          <w:szCs w:val="22"/>
        </w:rPr>
        <w:t>á únicamente en forma virtual,</w:t>
      </w:r>
      <w:r w:rsidR="00353856" w:rsidRPr="0061524D">
        <w:rPr>
          <w:rFonts w:cs="Arial"/>
          <w:color w:val="000000"/>
          <w:position w:val="1"/>
          <w:sz w:val="22"/>
          <w:szCs w:val="22"/>
        </w:rPr>
        <w:t xml:space="preserve"> en el</w:t>
      </w:r>
      <w:r w:rsidR="00E61743" w:rsidRPr="0061524D">
        <w:rPr>
          <w:rFonts w:cs="Arial"/>
          <w:color w:val="000000"/>
          <w:position w:val="1"/>
          <w:sz w:val="22"/>
          <w:szCs w:val="22"/>
        </w:rPr>
        <w:t xml:space="preserve"> </w:t>
      </w:r>
      <w:r w:rsidR="003D1F6A" w:rsidRPr="0061524D">
        <w:rPr>
          <w:rStyle w:val="Textoennegrita"/>
          <w:rFonts w:cs="Arial"/>
          <w:b w:val="0"/>
          <w:color w:val="000000"/>
          <w:sz w:val="22"/>
          <w:szCs w:val="22"/>
        </w:rPr>
        <w:t xml:space="preserve">Sistema Nacional de Supervisión al Transporte - </w:t>
      </w:r>
      <w:r w:rsidR="00353856" w:rsidRPr="0061524D">
        <w:rPr>
          <w:rFonts w:cs="Arial"/>
          <w:color w:val="000000"/>
          <w:position w:val="1"/>
          <w:sz w:val="22"/>
          <w:szCs w:val="22"/>
        </w:rPr>
        <w:t>VIGIA de</w:t>
      </w:r>
      <w:r w:rsidR="00E61743" w:rsidRPr="0061524D">
        <w:rPr>
          <w:rFonts w:cs="Arial"/>
          <w:color w:val="000000"/>
          <w:position w:val="1"/>
          <w:sz w:val="22"/>
          <w:szCs w:val="22"/>
        </w:rPr>
        <w:t xml:space="preserve"> </w:t>
      </w:r>
      <w:r w:rsidR="00353856" w:rsidRPr="0061524D">
        <w:rPr>
          <w:rFonts w:cs="Arial"/>
          <w:color w:val="000000"/>
          <w:position w:val="1"/>
          <w:sz w:val="22"/>
          <w:szCs w:val="22"/>
        </w:rPr>
        <w:t>la</w:t>
      </w:r>
      <w:r w:rsidR="00E61743" w:rsidRPr="0061524D">
        <w:rPr>
          <w:rFonts w:cs="Arial"/>
          <w:color w:val="000000"/>
          <w:position w:val="1"/>
          <w:sz w:val="22"/>
          <w:szCs w:val="22"/>
        </w:rPr>
        <w:t xml:space="preserve"> </w:t>
      </w:r>
      <w:r w:rsidR="00353856" w:rsidRPr="0061524D">
        <w:rPr>
          <w:rFonts w:cs="Arial"/>
          <w:color w:val="000000"/>
          <w:position w:val="1"/>
          <w:sz w:val="22"/>
          <w:szCs w:val="22"/>
        </w:rPr>
        <w:t xml:space="preserve">Superintendencia de Puertos </w:t>
      </w:r>
      <w:r w:rsidR="003D1F6A" w:rsidRPr="0061524D">
        <w:rPr>
          <w:rFonts w:cs="Arial"/>
          <w:color w:val="000000"/>
          <w:position w:val="1"/>
          <w:sz w:val="22"/>
          <w:szCs w:val="22"/>
        </w:rPr>
        <w:t>y</w:t>
      </w:r>
      <w:r w:rsidR="00353856" w:rsidRPr="0061524D">
        <w:rPr>
          <w:rFonts w:cs="Arial"/>
          <w:color w:val="000000"/>
          <w:position w:val="1"/>
          <w:sz w:val="22"/>
          <w:szCs w:val="22"/>
        </w:rPr>
        <w:t xml:space="preserve"> Transporte, </w:t>
      </w:r>
      <w:r w:rsidR="00E54962" w:rsidRPr="0061524D">
        <w:rPr>
          <w:rFonts w:cs="Arial"/>
          <w:color w:val="000000"/>
          <w:position w:val="1"/>
          <w:sz w:val="22"/>
          <w:szCs w:val="22"/>
        </w:rPr>
        <w:t xml:space="preserve">a través de los módulos: Registro de Vigilados, Subjetivo, Administrativo y Vigilancia Financiera, </w:t>
      </w:r>
      <w:r w:rsidR="004B0DE9" w:rsidRPr="0061524D">
        <w:rPr>
          <w:rFonts w:cs="Arial"/>
          <w:sz w:val="22"/>
          <w:szCs w:val="22"/>
        </w:rPr>
        <w:t>conforme a</w:t>
      </w:r>
      <w:r w:rsidR="001659EC" w:rsidRPr="0061524D">
        <w:rPr>
          <w:rFonts w:cs="Arial"/>
          <w:sz w:val="22"/>
          <w:szCs w:val="22"/>
        </w:rPr>
        <w:t>l siguiente procedimiento</w:t>
      </w:r>
      <w:r w:rsidR="004B0DE9" w:rsidRPr="0061524D">
        <w:rPr>
          <w:rFonts w:cs="Arial"/>
          <w:sz w:val="22"/>
          <w:szCs w:val="22"/>
        </w:rPr>
        <w:t>:</w:t>
      </w:r>
      <w:r w:rsidR="004B0DE9" w:rsidRPr="00066DD0">
        <w:rPr>
          <w:rFonts w:cs="Arial"/>
          <w:sz w:val="22"/>
          <w:szCs w:val="22"/>
        </w:rPr>
        <w:t xml:space="preserve"> </w:t>
      </w:r>
    </w:p>
    <w:p w:rsidR="00FF678D" w:rsidRDefault="00FF678D" w:rsidP="004B0DE9">
      <w:pPr>
        <w:widowControl w:val="0"/>
        <w:tabs>
          <w:tab w:val="left" w:pos="9214"/>
        </w:tabs>
        <w:ind w:left="142" w:right="-93"/>
        <w:jc w:val="both"/>
        <w:rPr>
          <w:rFonts w:cs="Arial"/>
          <w:sz w:val="22"/>
          <w:szCs w:val="22"/>
        </w:rPr>
      </w:pPr>
    </w:p>
    <w:p w:rsidR="00136CBC" w:rsidRPr="00064100" w:rsidRDefault="00BF0EDE" w:rsidP="00963346">
      <w:pPr>
        <w:widowControl w:val="0"/>
        <w:tabs>
          <w:tab w:val="left" w:pos="1060"/>
          <w:tab w:val="left" w:pos="2820"/>
          <w:tab w:val="left" w:pos="3040"/>
          <w:tab w:val="left" w:pos="6780"/>
          <w:tab w:val="left" w:pos="8620"/>
        </w:tabs>
        <w:spacing w:line="243" w:lineRule="auto"/>
        <w:ind w:left="142" w:right="-93"/>
        <w:jc w:val="both"/>
        <w:rPr>
          <w:rFonts w:cs="Arial"/>
          <w:sz w:val="22"/>
          <w:szCs w:val="22"/>
        </w:rPr>
      </w:pPr>
      <w:r>
        <w:rPr>
          <w:rFonts w:cs="Arial"/>
          <w:color w:val="000000"/>
          <w:sz w:val="22"/>
          <w:szCs w:val="22"/>
        </w:rPr>
        <w:t>4</w:t>
      </w:r>
      <w:r w:rsidR="00963346" w:rsidRPr="00064100">
        <w:rPr>
          <w:rFonts w:cs="Arial"/>
          <w:color w:val="000000"/>
          <w:sz w:val="22"/>
          <w:szCs w:val="22"/>
        </w:rPr>
        <w:t>.1</w:t>
      </w:r>
      <w:r w:rsidR="00E54962" w:rsidRPr="00064100">
        <w:rPr>
          <w:rFonts w:cs="Arial"/>
          <w:color w:val="000000"/>
          <w:sz w:val="22"/>
          <w:szCs w:val="22"/>
        </w:rPr>
        <w:t xml:space="preserve">. </w:t>
      </w:r>
      <w:r w:rsidR="00136CBC" w:rsidRPr="00064100">
        <w:rPr>
          <w:rFonts w:cs="Arial"/>
          <w:sz w:val="22"/>
          <w:szCs w:val="22"/>
        </w:rPr>
        <w:t>Manuales e Instructivos</w:t>
      </w:r>
      <w:r w:rsidR="00136CBC" w:rsidRPr="00064100">
        <w:rPr>
          <w:rFonts w:cs="Arial"/>
          <w:i/>
          <w:sz w:val="22"/>
          <w:szCs w:val="22"/>
        </w:rPr>
        <w:t xml:space="preserve">: </w:t>
      </w:r>
      <w:r w:rsidR="00136CBC" w:rsidRPr="00064100">
        <w:rPr>
          <w:rFonts w:cs="Arial"/>
          <w:sz w:val="22"/>
          <w:szCs w:val="22"/>
        </w:rPr>
        <w:t>Observe los vídeos tutoriales, y</w:t>
      </w:r>
      <w:r w:rsidR="007A6F01" w:rsidRPr="00064100">
        <w:rPr>
          <w:rFonts w:cs="Arial"/>
          <w:sz w:val="22"/>
          <w:szCs w:val="22"/>
        </w:rPr>
        <w:t xml:space="preserve"> </w:t>
      </w:r>
      <w:r w:rsidR="00136CBC" w:rsidRPr="00064100">
        <w:rPr>
          <w:rFonts w:cs="Arial"/>
          <w:sz w:val="22"/>
          <w:szCs w:val="22"/>
        </w:rPr>
        <w:t>consulte los manuales de</w:t>
      </w:r>
      <w:r w:rsidR="00E61743" w:rsidRPr="00064100">
        <w:rPr>
          <w:rFonts w:cs="Arial"/>
          <w:sz w:val="22"/>
          <w:szCs w:val="22"/>
        </w:rPr>
        <w:t xml:space="preserve"> </w:t>
      </w:r>
      <w:r w:rsidR="00136CBC" w:rsidRPr="00064100">
        <w:rPr>
          <w:rFonts w:cs="Arial"/>
          <w:sz w:val="22"/>
          <w:szCs w:val="22"/>
        </w:rPr>
        <w:t>diligenciamiento y</w:t>
      </w:r>
      <w:r w:rsidR="00E61743" w:rsidRPr="00064100">
        <w:rPr>
          <w:rFonts w:cs="Arial"/>
          <w:sz w:val="22"/>
          <w:szCs w:val="22"/>
        </w:rPr>
        <w:t xml:space="preserve"> </w:t>
      </w:r>
      <w:r w:rsidR="00136CBC" w:rsidRPr="00064100">
        <w:rPr>
          <w:rFonts w:cs="Arial"/>
          <w:sz w:val="22"/>
          <w:szCs w:val="22"/>
        </w:rPr>
        <w:t xml:space="preserve">preguntas frecuentes, a través del siguiente enlace web: </w:t>
      </w:r>
      <w:hyperlink r:id="rId10" w:history="1">
        <w:r w:rsidR="0093527F" w:rsidRPr="00064100">
          <w:rPr>
            <w:rStyle w:val="Hipervnculo"/>
            <w:rFonts w:cs="Arial"/>
            <w:sz w:val="22"/>
            <w:szCs w:val="22"/>
          </w:rPr>
          <w:t>http://www.supertransporte.gov.co/index.php/planeacion-y-gestion/ifc/126-vigia</w:t>
        </w:r>
      </w:hyperlink>
    </w:p>
    <w:p w:rsidR="00136CBC" w:rsidRPr="00366BE7" w:rsidRDefault="00136CBC" w:rsidP="00136CBC">
      <w:pPr>
        <w:pStyle w:val="Encabezado"/>
        <w:tabs>
          <w:tab w:val="left" w:pos="1980"/>
          <w:tab w:val="left" w:pos="2340"/>
          <w:tab w:val="center" w:pos="4419"/>
          <w:tab w:val="right" w:pos="8838"/>
        </w:tabs>
        <w:ind w:left="142" w:right="-93"/>
        <w:jc w:val="both"/>
        <w:rPr>
          <w:rFonts w:cs="Arial"/>
          <w:sz w:val="22"/>
          <w:szCs w:val="22"/>
          <w:highlight w:val="green"/>
        </w:rPr>
      </w:pPr>
    </w:p>
    <w:p w:rsidR="00136CBC" w:rsidRPr="00066DD0" w:rsidRDefault="00136CBC" w:rsidP="00136CBC">
      <w:pPr>
        <w:pStyle w:val="Encabezado"/>
        <w:tabs>
          <w:tab w:val="left" w:pos="1980"/>
          <w:tab w:val="left" w:pos="2340"/>
          <w:tab w:val="center" w:pos="4419"/>
          <w:tab w:val="right" w:pos="8838"/>
        </w:tabs>
        <w:ind w:left="142" w:right="-93"/>
        <w:jc w:val="both"/>
        <w:rPr>
          <w:rFonts w:cs="Arial"/>
          <w:sz w:val="22"/>
          <w:szCs w:val="22"/>
        </w:rPr>
      </w:pPr>
      <w:r w:rsidRPr="00064100">
        <w:rPr>
          <w:rFonts w:cs="Arial"/>
          <w:sz w:val="22"/>
          <w:szCs w:val="22"/>
        </w:rPr>
        <w:t>Descargue el instructivo, léalo y</w:t>
      </w:r>
      <w:r w:rsidR="00E61743" w:rsidRPr="00064100">
        <w:rPr>
          <w:rFonts w:cs="Arial"/>
          <w:sz w:val="22"/>
          <w:szCs w:val="22"/>
        </w:rPr>
        <w:t xml:space="preserve"> </w:t>
      </w:r>
      <w:r w:rsidRPr="00064100">
        <w:rPr>
          <w:rFonts w:cs="Arial"/>
          <w:sz w:val="22"/>
          <w:szCs w:val="22"/>
        </w:rPr>
        <w:t>aplíquelo para obtener el usuario y la contraseña,</w:t>
      </w:r>
      <w:r w:rsidR="00E61743" w:rsidRPr="00064100">
        <w:rPr>
          <w:rFonts w:cs="Arial"/>
          <w:sz w:val="22"/>
          <w:szCs w:val="22"/>
        </w:rPr>
        <w:t xml:space="preserve"> </w:t>
      </w:r>
      <w:r w:rsidRPr="00064100">
        <w:rPr>
          <w:rFonts w:cs="Arial"/>
          <w:sz w:val="22"/>
          <w:szCs w:val="22"/>
        </w:rPr>
        <w:t>que le permitirá Ingresar al sistema y reportar la</w:t>
      </w:r>
      <w:r w:rsidR="00E61743" w:rsidRPr="00064100">
        <w:rPr>
          <w:rFonts w:cs="Arial"/>
          <w:sz w:val="22"/>
          <w:szCs w:val="22"/>
        </w:rPr>
        <w:t xml:space="preserve"> </w:t>
      </w:r>
      <w:r w:rsidRPr="00064100">
        <w:rPr>
          <w:rFonts w:cs="Arial"/>
          <w:sz w:val="22"/>
          <w:szCs w:val="22"/>
        </w:rPr>
        <w:t>información solicitada por</w:t>
      </w:r>
      <w:r w:rsidR="00E61743" w:rsidRPr="00064100">
        <w:rPr>
          <w:rFonts w:cs="Arial"/>
          <w:sz w:val="22"/>
          <w:szCs w:val="22"/>
        </w:rPr>
        <w:t xml:space="preserve"> </w:t>
      </w:r>
      <w:r w:rsidRPr="00064100">
        <w:rPr>
          <w:rFonts w:cs="Arial"/>
          <w:sz w:val="22"/>
          <w:szCs w:val="22"/>
        </w:rPr>
        <w:t>la</w:t>
      </w:r>
      <w:r w:rsidR="00E61743" w:rsidRPr="00064100">
        <w:rPr>
          <w:rFonts w:cs="Arial"/>
          <w:sz w:val="22"/>
          <w:szCs w:val="22"/>
        </w:rPr>
        <w:t xml:space="preserve"> </w:t>
      </w:r>
      <w:r w:rsidRPr="00064100">
        <w:rPr>
          <w:rFonts w:cs="Arial"/>
          <w:sz w:val="22"/>
          <w:szCs w:val="22"/>
        </w:rPr>
        <w:t>Superintendencia.</w:t>
      </w:r>
    </w:p>
    <w:p w:rsidR="00072061" w:rsidRPr="00066DD0" w:rsidRDefault="00072061" w:rsidP="00136CBC">
      <w:pPr>
        <w:pStyle w:val="Encabezado"/>
        <w:tabs>
          <w:tab w:val="left" w:pos="1980"/>
          <w:tab w:val="left" w:pos="2340"/>
          <w:tab w:val="center" w:pos="4419"/>
          <w:tab w:val="right" w:pos="8838"/>
        </w:tabs>
        <w:ind w:left="142" w:right="-93"/>
        <w:jc w:val="both"/>
        <w:rPr>
          <w:rFonts w:cs="Arial"/>
          <w:sz w:val="22"/>
          <w:szCs w:val="22"/>
        </w:rPr>
      </w:pPr>
    </w:p>
    <w:p w:rsidR="00136CBC" w:rsidRPr="00066DD0" w:rsidRDefault="00BF0EDE" w:rsidP="00136CBC">
      <w:pPr>
        <w:widowControl w:val="0"/>
        <w:tabs>
          <w:tab w:val="left" w:pos="1060"/>
          <w:tab w:val="left" w:pos="2820"/>
          <w:tab w:val="left" w:pos="3040"/>
          <w:tab w:val="left" w:pos="6780"/>
          <w:tab w:val="left" w:pos="8620"/>
        </w:tabs>
        <w:spacing w:line="243" w:lineRule="auto"/>
        <w:ind w:left="142" w:right="-93"/>
        <w:jc w:val="both"/>
        <w:rPr>
          <w:rFonts w:cs="Arial"/>
          <w:sz w:val="22"/>
          <w:szCs w:val="22"/>
        </w:rPr>
      </w:pPr>
      <w:r>
        <w:rPr>
          <w:rFonts w:cs="Arial"/>
          <w:sz w:val="22"/>
          <w:szCs w:val="22"/>
        </w:rPr>
        <w:t>4</w:t>
      </w:r>
      <w:r w:rsidR="00963346" w:rsidRPr="00470D9E">
        <w:rPr>
          <w:rFonts w:cs="Arial"/>
          <w:sz w:val="22"/>
          <w:szCs w:val="22"/>
        </w:rPr>
        <w:t>.2</w:t>
      </w:r>
      <w:r w:rsidR="00136CBC" w:rsidRPr="00470D9E">
        <w:rPr>
          <w:rFonts w:cs="Arial"/>
          <w:sz w:val="22"/>
          <w:szCs w:val="22"/>
        </w:rPr>
        <w:t>.</w:t>
      </w:r>
      <w:r w:rsidR="00136CBC" w:rsidRPr="00B01627">
        <w:rPr>
          <w:rFonts w:cs="Arial"/>
          <w:i/>
          <w:sz w:val="22"/>
          <w:szCs w:val="22"/>
        </w:rPr>
        <w:t xml:space="preserve"> </w:t>
      </w:r>
      <w:r w:rsidR="00136CBC" w:rsidRPr="00470D9E">
        <w:rPr>
          <w:rFonts w:cs="Arial"/>
          <w:sz w:val="22"/>
          <w:szCs w:val="22"/>
        </w:rPr>
        <w:t>Registro de Vigilados:</w:t>
      </w:r>
      <w:r w:rsidR="00136CBC" w:rsidRPr="00B01627">
        <w:rPr>
          <w:rFonts w:cs="Arial"/>
          <w:sz w:val="22"/>
          <w:szCs w:val="22"/>
        </w:rPr>
        <w:t xml:space="preserve">  Previo al reporte de la información</w:t>
      </w:r>
      <w:r w:rsidR="00F15B27" w:rsidRPr="00B01627">
        <w:rPr>
          <w:rFonts w:cs="Arial"/>
          <w:sz w:val="22"/>
          <w:szCs w:val="22"/>
        </w:rPr>
        <w:t xml:space="preserve"> solicitada</w:t>
      </w:r>
      <w:r w:rsidR="00136CBC" w:rsidRPr="00B01627">
        <w:rPr>
          <w:rFonts w:cs="Arial"/>
          <w:sz w:val="22"/>
          <w:szCs w:val="22"/>
        </w:rPr>
        <w:t>, los</w:t>
      </w:r>
      <w:r w:rsidR="00A0787D" w:rsidRPr="00B01627">
        <w:rPr>
          <w:rFonts w:cs="Arial"/>
          <w:sz w:val="22"/>
          <w:szCs w:val="22"/>
        </w:rPr>
        <w:t xml:space="preserve"> </w:t>
      </w:r>
      <w:r w:rsidR="00F15B27" w:rsidRPr="00B01627">
        <w:rPr>
          <w:rFonts w:cs="Arial"/>
          <w:sz w:val="22"/>
          <w:szCs w:val="22"/>
        </w:rPr>
        <w:t>vigilados</w:t>
      </w:r>
      <w:r w:rsidR="00A0787D" w:rsidRPr="00B01627">
        <w:rPr>
          <w:rFonts w:cs="Arial"/>
          <w:sz w:val="22"/>
          <w:szCs w:val="22"/>
        </w:rPr>
        <w:t xml:space="preserve"> </w:t>
      </w:r>
      <w:r w:rsidR="00136CBC" w:rsidRPr="00B01627">
        <w:rPr>
          <w:rFonts w:cs="Arial"/>
          <w:sz w:val="22"/>
          <w:szCs w:val="22"/>
        </w:rPr>
        <w:t xml:space="preserve">deberán </w:t>
      </w:r>
      <w:r w:rsidR="00F15B27" w:rsidRPr="00B01627">
        <w:rPr>
          <w:rFonts w:cs="Arial"/>
          <w:sz w:val="22"/>
          <w:szCs w:val="22"/>
        </w:rPr>
        <w:t>realizar</w:t>
      </w:r>
      <w:r w:rsidR="00136CBC" w:rsidRPr="00B01627">
        <w:rPr>
          <w:rFonts w:cs="Arial"/>
          <w:sz w:val="22"/>
          <w:szCs w:val="22"/>
        </w:rPr>
        <w:t xml:space="preserve"> “el registro de vigilados” o su </w:t>
      </w:r>
      <w:r w:rsidR="007D7243" w:rsidRPr="00B01627">
        <w:rPr>
          <w:rFonts w:cs="Arial"/>
          <w:sz w:val="22"/>
          <w:szCs w:val="22"/>
        </w:rPr>
        <w:t>actualización, en</w:t>
      </w:r>
      <w:r w:rsidR="00136CBC" w:rsidRPr="00B01627">
        <w:rPr>
          <w:rFonts w:cs="Arial"/>
          <w:sz w:val="22"/>
          <w:szCs w:val="22"/>
        </w:rPr>
        <w:t xml:space="preserve"> el </w:t>
      </w:r>
      <w:r w:rsidR="00E54962" w:rsidRPr="00B01627">
        <w:rPr>
          <w:rStyle w:val="Textoennegrita"/>
          <w:rFonts w:cs="Arial"/>
          <w:b w:val="0"/>
          <w:color w:val="000000"/>
          <w:sz w:val="22"/>
          <w:szCs w:val="22"/>
        </w:rPr>
        <w:t xml:space="preserve">Sistema Nacional de Supervisión al Transporte - </w:t>
      </w:r>
      <w:r w:rsidR="00E54962" w:rsidRPr="00B01627">
        <w:rPr>
          <w:rFonts w:cs="Arial"/>
          <w:color w:val="000000"/>
          <w:position w:val="1"/>
          <w:sz w:val="22"/>
          <w:szCs w:val="22"/>
        </w:rPr>
        <w:t>VIGIA</w:t>
      </w:r>
      <w:r w:rsidR="00136CBC" w:rsidRPr="00B01627">
        <w:rPr>
          <w:rFonts w:cs="Arial"/>
          <w:sz w:val="22"/>
          <w:szCs w:val="22"/>
        </w:rPr>
        <w:t xml:space="preserve">, aplicando el procedimiento establecido mediante la Circular Externa número 004 del 1 de abril de 2011, atendiendo el instructivo de </w:t>
      </w:r>
      <w:r w:rsidR="00136CBC" w:rsidRPr="00B01627">
        <w:rPr>
          <w:sz w:val="22"/>
          <w:szCs w:val="22"/>
        </w:rPr>
        <w:t>solicitud de registro</w:t>
      </w:r>
      <w:r w:rsidR="00136CBC" w:rsidRPr="00B01627">
        <w:rPr>
          <w:rFonts w:cs="Arial"/>
          <w:i/>
          <w:iCs/>
          <w:w w:val="87"/>
          <w:sz w:val="22"/>
          <w:szCs w:val="22"/>
        </w:rPr>
        <w:t>,</w:t>
      </w:r>
      <w:r w:rsidR="00136CBC" w:rsidRPr="00B01627">
        <w:rPr>
          <w:rFonts w:cs="Arial"/>
          <w:sz w:val="22"/>
          <w:szCs w:val="22"/>
        </w:rPr>
        <w:t xml:space="preserve"> documentos publicados en los siguientes enlaces dela página web de</w:t>
      </w:r>
      <w:r w:rsidR="007D7243" w:rsidRPr="00B01627">
        <w:rPr>
          <w:rFonts w:cs="Arial"/>
          <w:sz w:val="22"/>
          <w:szCs w:val="22"/>
        </w:rPr>
        <w:t xml:space="preserve"> </w:t>
      </w:r>
      <w:r w:rsidR="00136CBC" w:rsidRPr="00B01627">
        <w:rPr>
          <w:rFonts w:cs="Arial"/>
          <w:sz w:val="22"/>
          <w:szCs w:val="22"/>
        </w:rPr>
        <w:t>la</w:t>
      </w:r>
      <w:r w:rsidR="007D7243" w:rsidRPr="00B01627">
        <w:rPr>
          <w:rFonts w:cs="Arial"/>
          <w:sz w:val="22"/>
          <w:szCs w:val="22"/>
        </w:rPr>
        <w:t xml:space="preserve"> </w:t>
      </w:r>
      <w:r w:rsidR="00136CBC" w:rsidRPr="00B01627">
        <w:rPr>
          <w:rFonts w:cs="Arial"/>
          <w:sz w:val="22"/>
          <w:szCs w:val="22"/>
        </w:rPr>
        <w:t xml:space="preserve">entidad: </w:t>
      </w:r>
      <w:hyperlink r:id="rId11" w:history="1">
        <w:r w:rsidR="00136CBC" w:rsidRPr="00B01627">
          <w:rPr>
            <w:rStyle w:val="Hipervnculo"/>
            <w:rFonts w:cs="Arial"/>
            <w:sz w:val="22"/>
            <w:szCs w:val="22"/>
          </w:rPr>
          <w:t>http://www.supertransporte.gov.co/documentos/2011/notificaciones/circulares/4_2011.pdf</w:t>
        </w:r>
      </w:hyperlink>
    </w:p>
    <w:p w:rsidR="00136CBC" w:rsidRPr="00066DD0" w:rsidRDefault="00136CBC" w:rsidP="00136CBC">
      <w:pPr>
        <w:widowControl w:val="0"/>
        <w:tabs>
          <w:tab w:val="left" w:pos="1060"/>
          <w:tab w:val="left" w:pos="2820"/>
          <w:tab w:val="left" w:pos="3040"/>
          <w:tab w:val="left" w:pos="6780"/>
          <w:tab w:val="left" w:pos="8620"/>
        </w:tabs>
        <w:spacing w:line="243" w:lineRule="auto"/>
        <w:ind w:left="142" w:right="-93"/>
        <w:jc w:val="both"/>
        <w:rPr>
          <w:rFonts w:cs="Arial"/>
          <w:sz w:val="22"/>
          <w:szCs w:val="22"/>
        </w:rPr>
      </w:pPr>
    </w:p>
    <w:p w:rsidR="00136CBC" w:rsidRPr="00066DD0" w:rsidRDefault="00D109C4" w:rsidP="00F87F5F">
      <w:pPr>
        <w:widowControl w:val="0"/>
        <w:tabs>
          <w:tab w:val="left" w:pos="1060"/>
          <w:tab w:val="left" w:pos="2820"/>
          <w:tab w:val="left" w:pos="3040"/>
          <w:tab w:val="left" w:pos="6780"/>
          <w:tab w:val="left" w:pos="8620"/>
        </w:tabs>
        <w:spacing w:line="243" w:lineRule="auto"/>
        <w:ind w:left="142" w:right="-93"/>
        <w:jc w:val="both"/>
        <w:rPr>
          <w:sz w:val="22"/>
          <w:szCs w:val="22"/>
        </w:rPr>
      </w:pPr>
      <w:r w:rsidRPr="00B01627">
        <w:rPr>
          <w:rFonts w:cs="Arial"/>
          <w:sz w:val="22"/>
          <w:szCs w:val="22"/>
        </w:rPr>
        <w:t>Empresas de economía mixta: Para</w:t>
      </w:r>
      <w:r w:rsidR="00136CBC" w:rsidRPr="00B01627">
        <w:rPr>
          <w:rFonts w:cs="Arial"/>
          <w:sz w:val="22"/>
          <w:szCs w:val="22"/>
        </w:rPr>
        <w:t xml:space="preserve"> mayor información de cómo clasificarse diríjase al siguiente link: </w:t>
      </w:r>
      <w:hyperlink r:id="rId12" w:tgtFrame="_blank" w:history="1">
        <w:r w:rsidR="00A9609D" w:rsidRPr="00B01627">
          <w:rPr>
            <w:rStyle w:val="Hipervnculo"/>
            <w:rFonts w:cs="Arial"/>
            <w:sz w:val="22"/>
            <w:szCs w:val="22"/>
          </w:rPr>
          <w:t>http://www.supertransporte.gov.co/index.php/planeacion-y-gestion/ifc/122-ifc-decretos</w:t>
        </w:r>
      </w:hyperlink>
      <w:r w:rsidR="00A9609D" w:rsidRPr="00B01627">
        <w:t xml:space="preserve"> </w:t>
      </w:r>
    </w:p>
    <w:p w:rsidR="00025429" w:rsidRDefault="00025429" w:rsidP="00136CBC">
      <w:pPr>
        <w:widowControl w:val="0"/>
        <w:tabs>
          <w:tab w:val="left" w:pos="1360"/>
          <w:tab w:val="left" w:pos="1740"/>
          <w:tab w:val="left" w:pos="2060"/>
          <w:tab w:val="left" w:pos="3000"/>
          <w:tab w:val="left" w:pos="3380"/>
          <w:tab w:val="left" w:pos="3580"/>
          <w:tab w:val="left" w:pos="3620"/>
          <w:tab w:val="left" w:pos="4000"/>
          <w:tab w:val="left" w:pos="5540"/>
          <w:tab w:val="left" w:pos="5840"/>
          <w:tab w:val="left" w:pos="6860"/>
          <w:tab w:val="left" w:pos="7200"/>
          <w:tab w:val="left" w:pos="7620"/>
          <w:tab w:val="left" w:pos="8220"/>
          <w:tab w:val="left" w:pos="9214"/>
        </w:tabs>
        <w:ind w:left="142" w:right="-93"/>
        <w:jc w:val="both"/>
        <w:rPr>
          <w:rFonts w:cs="Arial"/>
          <w:color w:val="000000" w:themeColor="text1"/>
          <w:sz w:val="22"/>
          <w:szCs w:val="22"/>
        </w:rPr>
      </w:pPr>
    </w:p>
    <w:p w:rsidR="00041EED" w:rsidRDefault="00041EED" w:rsidP="00041EED">
      <w:pPr>
        <w:widowControl w:val="0"/>
        <w:tabs>
          <w:tab w:val="left" w:pos="1060"/>
          <w:tab w:val="left" w:pos="2820"/>
          <w:tab w:val="left" w:pos="3040"/>
          <w:tab w:val="left" w:pos="6780"/>
          <w:tab w:val="left" w:pos="8620"/>
        </w:tabs>
        <w:spacing w:line="243" w:lineRule="auto"/>
        <w:ind w:left="142" w:right="-93"/>
        <w:jc w:val="both"/>
        <w:rPr>
          <w:rFonts w:cs="Arial"/>
          <w:sz w:val="22"/>
          <w:szCs w:val="22"/>
        </w:rPr>
      </w:pPr>
      <w:r w:rsidRPr="00041EED">
        <w:rPr>
          <w:rFonts w:cs="Arial"/>
          <w:b/>
          <w:sz w:val="22"/>
          <w:szCs w:val="22"/>
        </w:rPr>
        <w:t>Parágrafo</w:t>
      </w:r>
      <w:r>
        <w:rPr>
          <w:rFonts w:cs="Arial"/>
          <w:sz w:val="22"/>
          <w:szCs w:val="22"/>
        </w:rPr>
        <w:t>.</w:t>
      </w:r>
      <w:r w:rsidRPr="00B01627">
        <w:rPr>
          <w:rFonts w:cs="Arial"/>
          <w:sz w:val="22"/>
          <w:szCs w:val="22"/>
        </w:rPr>
        <w:t xml:space="preserve"> La “Clasificación Grupo NIIF” es de carácter obligatorio para proceder con el registro de la información contable y financiera vigencia </w:t>
      </w:r>
      <w:r w:rsidR="00487582">
        <w:rPr>
          <w:rFonts w:cs="Arial"/>
          <w:sz w:val="22"/>
          <w:szCs w:val="22"/>
        </w:rPr>
        <w:t>2017</w:t>
      </w:r>
      <w:r>
        <w:rPr>
          <w:rFonts w:cs="Arial"/>
          <w:sz w:val="22"/>
          <w:szCs w:val="22"/>
        </w:rPr>
        <w:t xml:space="preserve">. La Entidad que realiza el reporte deberá </w:t>
      </w:r>
      <w:r w:rsidRPr="00B01627">
        <w:rPr>
          <w:rFonts w:cs="Arial"/>
          <w:sz w:val="22"/>
          <w:szCs w:val="22"/>
        </w:rPr>
        <w:t xml:space="preserve">verificar la clasificación seleccionada en el módulo Registro de Vigilados, para comprobar su coherencia e indicar su pertenencia al Grupo correspondiente de acuerdo a la </w:t>
      </w:r>
      <w:r>
        <w:rPr>
          <w:rFonts w:cs="Arial"/>
          <w:sz w:val="22"/>
          <w:szCs w:val="22"/>
        </w:rPr>
        <w:t>normatividad vigente. T</w:t>
      </w:r>
      <w:r w:rsidRPr="00B01627">
        <w:rPr>
          <w:rFonts w:cs="Arial"/>
          <w:sz w:val="22"/>
          <w:szCs w:val="22"/>
        </w:rPr>
        <w:t>oda vez que</w:t>
      </w:r>
      <w:r>
        <w:rPr>
          <w:rFonts w:cs="Arial"/>
          <w:sz w:val="22"/>
          <w:szCs w:val="22"/>
        </w:rPr>
        <w:t>,</w:t>
      </w:r>
      <w:r w:rsidRPr="00B01627">
        <w:rPr>
          <w:rFonts w:cs="Arial"/>
          <w:sz w:val="22"/>
          <w:szCs w:val="22"/>
        </w:rPr>
        <w:t xml:space="preserve"> de ello depende la debida programación de entrega de información.  </w:t>
      </w:r>
    </w:p>
    <w:p w:rsidR="00041EED" w:rsidRDefault="00041EED" w:rsidP="00041EED">
      <w:pPr>
        <w:widowControl w:val="0"/>
        <w:tabs>
          <w:tab w:val="left" w:pos="1060"/>
          <w:tab w:val="left" w:pos="2820"/>
          <w:tab w:val="left" w:pos="3040"/>
          <w:tab w:val="left" w:pos="6780"/>
          <w:tab w:val="left" w:pos="8620"/>
        </w:tabs>
        <w:spacing w:line="243" w:lineRule="auto"/>
        <w:ind w:left="142" w:right="-93"/>
        <w:jc w:val="both"/>
        <w:rPr>
          <w:rFonts w:cs="Arial"/>
          <w:sz w:val="22"/>
          <w:szCs w:val="22"/>
        </w:rPr>
      </w:pPr>
    </w:p>
    <w:p w:rsidR="00041EED" w:rsidRDefault="00FC60E5" w:rsidP="00041EED">
      <w:pPr>
        <w:widowControl w:val="0"/>
        <w:tabs>
          <w:tab w:val="left" w:pos="1060"/>
          <w:tab w:val="left" w:pos="2820"/>
          <w:tab w:val="left" w:pos="3040"/>
          <w:tab w:val="left" w:pos="6780"/>
          <w:tab w:val="left" w:pos="8620"/>
        </w:tabs>
        <w:spacing w:line="243" w:lineRule="auto"/>
        <w:ind w:left="142" w:right="-93"/>
        <w:jc w:val="both"/>
        <w:rPr>
          <w:rFonts w:cs="Arial"/>
          <w:sz w:val="22"/>
          <w:szCs w:val="22"/>
        </w:rPr>
      </w:pPr>
      <w:r w:rsidRPr="00265C7B">
        <w:rPr>
          <w:rFonts w:cs="Arial"/>
          <w:b/>
          <w:sz w:val="22"/>
          <w:szCs w:val="22"/>
        </w:rPr>
        <w:t xml:space="preserve">Artículo </w:t>
      </w:r>
      <w:r w:rsidR="00041EED" w:rsidRPr="00265C7B">
        <w:rPr>
          <w:rFonts w:cs="Arial"/>
          <w:b/>
          <w:sz w:val="22"/>
          <w:szCs w:val="22"/>
        </w:rPr>
        <w:t>5.</w:t>
      </w:r>
      <w:r w:rsidRPr="00FC41E4">
        <w:rPr>
          <w:rFonts w:cs="Arial"/>
          <w:sz w:val="22"/>
          <w:szCs w:val="22"/>
        </w:rPr>
        <w:t xml:space="preserve"> </w:t>
      </w:r>
      <w:r w:rsidR="00362D54" w:rsidRPr="00FF678D">
        <w:rPr>
          <w:rFonts w:cs="Arial"/>
          <w:b/>
          <w:i/>
          <w:sz w:val="22"/>
          <w:szCs w:val="22"/>
        </w:rPr>
        <w:t>Formatos</w:t>
      </w:r>
      <w:r w:rsidRPr="00FF678D">
        <w:rPr>
          <w:rFonts w:cs="Arial"/>
          <w:b/>
          <w:i/>
          <w:sz w:val="22"/>
          <w:szCs w:val="22"/>
        </w:rPr>
        <w:t xml:space="preserve"> descargables</w:t>
      </w:r>
      <w:r w:rsidR="00041EED">
        <w:rPr>
          <w:rFonts w:cs="Arial"/>
          <w:sz w:val="22"/>
          <w:szCs w:val="22"/>
        </w:rPr>
        <w:t>.</w:t>
      </w:r>
      <w:r w:rsidR="00B55C0A" w:rsidRPr="00FC41E4">
        <w:rPr>
          <w:rFonts w:cs="Arial"/>
          <w:sz w:val="22"/>
          <w:szCs w:val="22"/>
        </w:rPr>
        <w:t xml:space="preserve"> </w:t>
      </w:r>
      <w:r w:rsidR="00B55C0A" w:rsidRPr="00FC41E4">
        <w:rPr>
          <w:sz w:val="22"/>
          <w:szCs w:val="22"/>
        </w:rPr>
        <w:t>La Superintendencia de Puertos y Transporte adopt</w:t>
      </w:r>
      <w:r w:rsidR="00D5461F" w:rsidRPr="00FC41E4">
        <w:rPr>
          <w:sz w:val="22"/>
          <w:szCs w:val="22"/>
        </w:rPr>
        <w:t>ó</w:t>
      </w:r>
      <w:r w:rsidR="00B55C0A" w:rsidRPr="00FC41E4">
        <w:rPr>
          <w:sz w:val="22"/>
          <w:szCs w:val="22"/>
        </w:rPr>
        <w:t xml:space="preserve"> formatos para que las entidades objeto de este reporte, puedan acceder, descargar y diligenciar la información requerida</w:t>
      </w:r>
      <w:r w:rsidR="008D65D3" w:rsidRPr="00FC41E4">
        <w:rPr>
          <w:sz w:val="22"/>
          <w:szCs w:val="22"/>
        </w:rPr>
        <w:t xml:space="preserve"> establecidos </w:t>
      </w:r>
      <w:r w:rsidRPr="00FC41E4">
        <w:rPr>
          <w:sz w:val="22"/>
          <w:szCs w:val="22"/>
        </w:rPr>
        <w:t>en</w:t>
      </w:r>
      <w:r w:rsidR="007E5ED0" w:rsidRPr="00FC41E4">
        <w:rPr>
          <w:sz w:val="22"/>
          <w:szCs w:val="22"/>
        </w:rPr>
        <w:t xml:space="preserve"> el </w:t>
      </w:r>
      <w:r w:rsidRPr="00FC41E4">
        <w:rPr>
          <w:rStyle w:val="Textoennegrita"/>
          <w:rFonts w:cs="Arial"/>
          <w:b w:val="0"/>
          <w:color w:val="000000"/>
          <w:sz w:val="22"/>
          <w:szCs w:val="22"/>
        </w:rPr>
        <w:t xml:space="preserve">Sistema Nacional de Supervisión al Transporte </w:t>
      </w:r>
      <w:r w:rsidR="00041EED">
        <w:rPr>
          <w:rStyle w:val="Textoennegrita"/>
          <w:rFonts w:cs="Arial"/>
          <w:b w:val="0"/>
          <w:color w:val="000000"/>
          <w:sz w:val="22"/>
          <w:szCs w:val="22"/>
        </w:rPr>
        <w:t>–</w:t>
      </w:r>
      <w:r w:rsidRPr="00FC41E4">
        <w:rPr>
          <w:rFonts w:cs="Arial"/>
          <w:color w:val="000000"/>
          <w:position w:val="1"/>
          <w:sz w:val="22"/>
          <w:szCs w:val="22"/>
        </w:rPr>
        <w:t>VIGIA</w:t>
      </w:r>
      <w:r w:rsidR="00041EED">
        <w:rPr>
          <w:rFonts w:cs="Arial"/>
          <w:color w:val="000000"/>
          <w:position w:val="1"/>
          <w:sz w:val="22"/>
          <w:szCs w:val="22"/>
        </w:rPr>
        <w:t>-</w:t>
      </w:r>
      <w:r w:rsidRPr="00FC41E4">
        <w:rPr>
          <w:rFonts w:cs="Arial"/>
          <w:sz w:val="22"/>
          <w:szCs w:val="22"/>
        </w:rPr>
        <w:t>,</w:t>
      </w:r>
      <w:r w:rsidR="00AA3C5D" w:rsidRPr="00FC41E4">
        <w:rPr>
          <w:rFonts w:cs="Arial"/>
          <w:sz w:val="22"/>
          <w:szCs w:val="22"/>
        </w:rPr>
        <w:t xml:space="preserve"> </w:t>
      </w:r>
      <w:r w:rsidR="00AA3C5D" w:rsidRPr="00FC41E4">
        <w:rPr>
          <w:sz w:val="22"/>
          <w:szCs w:val="22"/>
        </w:rPr>
        <w:t>los cuales se encuentran publicados, una vez sea programada la entrega</w:t>
      </w:r>
      <w:r w:rsidR="00D5461F" w:rsidRPr="00FC41E4">
        <w:rPr>
          <w:sz w:val="22"/>
          <w:szCs w:val="22"/>
        </w:rPr>
        <w:t>.</w:t>
      </w:r>
      <w:r w:rsidR="004735B6" w:rsidRPr="00FC41E4">
        <w:rPr>
          <w:sz w:val="22"/>
          <w:szCs w:val="22"/>
        </w:rPr>
        <w:t xml:space="preserve"> Los vigilados suministrará</w:t>
      </w:r>
      <w:r w:rsidR="00D36764" w:rsidRPr="00FC41E4">
        <w:rPr>
          <w:sz w:val="22"/>
          <w:szCs w:val="22"/>
        </w:rPr>
        <w:t>n la siguiente información:</w:t>
      </w:r>
    </w:p>
    <w:p w:rsidR="00041EED" w:rsidRDefault="00041EED" w:rsidP="00041EED">
      <w:pPr>
        <w:widowControl w:val="0"/>
        <w:tabs>
          <w:tab w:val="left" w:pos="1060"/>
          <w:tab w:val="left" w:pos="2820"/>
          <w:tab w:val="left" w:pos="3040"/>
          <w:tab w:val="left" w:pos="6780"/>
          <w:tab w:val="left" w:pos="8620"/>
        </w:tabs>
        <w:spacing w:line="243" w:lineRule="auto"/>
        <w:ind w:left="142" w:right="-93"/>
        <w:jc w:val="both"/>
        <w:rPr>
          <w:rFonts w:cs="Arial"/>
          <w:sz w:val="22"/>
          <w:szCs w:val="22"/>
        </w:rPr>
      </w:pPr>
    </w:p>
    <w:p w:rsidR="00041EED" w:rsidRPr="00265C7B" w:rsidRDefault="00FF678D" w:rsidP="00265C7B">
      <w:pPr>
        <w:widowControl w:val="0"/>
        <w:tabs>
          <w:tab w:val="left" w:pos="1060"/>
          <w:tab w:val="left" w:pos="2820"/>
          <w:tab w:val="left" w:pos="3040"/>
          <w:tab w:val="left" w:pos="6780"/>
          <w:tab w:val="left" w:pos="8620"/>
        </w:tabs>
        <w:spacing w:line="243" w:lineRule="auto"/>
        <w:ind w:left="142" w:right="-93"/>
        <w:jc w:val="both"/>
        <w:rPr>
          <w:sz w:val="22"/>
          <w:szCs w:val="22"/>
        </w:rPr>
      </w:pPr>
      <w:r w:rsidRPr="00265C7B">
        <w:rPr>
          <w:sz w:val="22"/>
          <w:szCs w:val="22"/>
        </w:rPr>
        <w:t>5.1</w:t>
      </w:r>
      <w:r>
        <w:rPr>
          <w:b/>
          <w:sz w:val="22"/>
          <w:szCs w:val="22"/>
        </w:rPr>
        <w:t xml:space="preserve"> </w:t>
      </w:r>
      <w:r w:rsidR="00041EED" w:rsidRPr="00265C7B">
        <w:rPr>
          <w:i/>
          <w:sz w:val="22"/>
          <w:szCs w:val="22"/>
        </w:rPr>
        <w:t>Para las Autoridades de Tránsito y Transporte y los Organismos de Tránsito y Transporte.</w:t>
      </w:r>
      <w:r w:rsidR="00041EED">
        <w:rPr>
          <w:b/>
          <w:sz w:val="22"/>
          <w:szCs w:val="22"/>
        </w:rPr>
        <w:t xml:space="preserve"> </w:t>
      </w:r>
      <w:r w:rsidR="00265C7B">
        <w:rPr>
          <w:sz w:val="22"/>
          <w:szCs w:val="22"/>
        </w:rPr>
        <w:t xml:space="preserve"> Para el reporte de la información financiera, deberán diligenciar y cargar al Sistema VIGÍA: </w:t>
      </w:r>
    </w:p>
    <w:p w:rsidR="00041EED" w:rsidRPr="00041EED" w:rsidRDefault="00041EED" w:rsidP="00041EED">
      <w:pPr>
        <w:widowControl w:val="0"/>
        <w:tabs>
          <w:tab w:val="left" w:pos="1060"/>
          <w:tab w:val="left" w:pos="2820"/>
          <w:tab w:val="left" w:pos="3040"/>
          <w:tab w:val="left" w:pos="6780"/>
          <w:tab w:val="left" w:pos="8620"/>
        </w:tabs>
        <w:spacing w:line="243" w:lineRule="auto"/>
        <w:ind w:left="567" w:right="-93"/>
        <w:jc w:val="both"/>
        <w:rPr>
          <w:b/>
          <w:sz w:val="22"/>
          <w:szCs w:val="22"/>
        </w:rPr>
      </w:pPr>
    </w:p>
    <w:p w:rsidR="00245612" w:rsidRPr="00FC41E4" w:rsidRDefault="00245612" w:rsidP="00245612">
      <w:pPr>
        <w:pStyle w:val="Prrafodelista"/>
        <w:widowControl w:val="0"/>
        <w:numPr>
          <w:ilvl w:val="0"/>
          <w:numId w:val="28"/>
        </w:numPr>
        <w:spacing w:line="246" w:lineRule="auto"/>
        <w:ind w:right="-93"/>
        <w:jc w:val="both"/>
        <w:rPr>
          <w:sz w:val="22"/>
          <w:szCs w:val="22"/>
        </w:rPr>
      </w:pPr>
      <w:r w:rsidRPr="00FC41E4">
        <w:rPr>
          <w:sz w:val="22"/>
          <w:szCs w:val="22"/>
        </w:rPr>
        <w:t>Caratula.</w:t>
      </w:r>
    </w:p>
    <w:p w:rsidR="006C500D" w:rsidRDefault="00245612" w:rsidP="006C500D">
      <w:pPr>
        <w:pStyle w:val="Prrafodelista"/>
        <w:widowControl w:val="0"/>
        <w:numPr>
          <w:ilvl w:val="0"/>
          <w:numId w:val="28"/>
        </w:numPr>
        <w:tabs>
          <w:tab w:val="left" w:pos="7480"/>
          <w:tab w:val="left" w:pos="9214"/>
        </w:tabs>
        <w:ind w:right="-93"/>
        <w:jc w:val="both"/>
        <w:rPr>
          <w:sz w:val="22"/>
          <w:szCs w:val="22"/>
        </w:rPr>
      </w:pPr>
      <w:r w:rsidRPr="00FC41E4">
        <w:rPr>
          <w:sz w:val="22"/>
          <w:szCs w:val="22"/>
        </w:rPr>
        <w:t>Reporte ingresos</w:t>
      </w:r>
    </w:p>
    <w:p w:rsidR="00041EED" w:rsidRPr="00041EED" w:rsidRDefault="00041EED" w:rsidP="00041EED">
      <w:pPr>
        <w:pStyle w:val="Prrafodelista"/>
        <w:widowControl w:val="0"/>
        <w:tabs>
          <w:tab w:val="left" w:pos="7480"/>
          <w:tab w:val="left" w:pos="9214"/>
        </w:tabs>
        <w:ind w:right="-93"/>
        <w:jc w:val="both"/>
        <w:rPr>
          <w:sz w:val="22"/>
          <w:szCs w:val="22"/>
        </w:rPr>
      </w:pPr>
    </w:p>
    <w:p w:rsidR="00430707" w:rsidRPr="00265C7B" w:rsidRDefault="00B55C0A" w:rsidP="00265C7B">
      <w:pPr>
        <w:pStyle w:val="Prrafodelista"/>
        <w:widowControl w:val="0"/>
        <w:numPr>
          <w:ilvl w:val="1"/>
          <w:numId w:val="42"/>
        </w:numPr>
        <w:tabs>
          <w:tab w:val="left" w:pos="7480"/>
          <w:tab w:val="left" w:pos="9214"/>
        </w:tabs>
        <w:ind w:left="567" w:right="-93" w:hanging="425"/>
        <w:jc w:val="both"/>
        <w:rPr>
          <w:sz w:val="22"/>
          <w:szCs w:val="22"/>
        </w:rPr>
      </w:pPr>
      <w:r w:rsidRPr="00265C7B">
        <w:rPr>
          <w:sz w:val="22"/>
          <w:szCs w:val="22"/>
        </w:rPr>
        <w:t>Las Empresas de Economía Mixta</w:t>
      </w:r>
      <w:r w:rsidR="00265C7B">
        <w:rPr>
          <w:sz w:val="22"/>
          <w:szCs w:val="22"/>
        </w:rPr>
        <w:t>. Para el reporte de la información financiera, deberán diligenciar y cargar al Sistema VIGÍA:</w:t>
      </w:r>
    </w:p>
    <w:p w:rsidR="00430707" w:rsidRPr="00FC41E4" w:rsidRDefault="00430707" w:rsidP="00C83570">
      <w:pPr>
        <w:widowControl w:val="0"/>
        <w:tabs>
          <w:tab w:val="left" w:pos="7480"/>
          <w:tab w:val="left" w:pos="9214"/>
        </w:tabs>
        <w:ind w:left="142" w:right="-93"/>
        <w:jc w:val="both"/>
        <w:rPr>
          <w:sz w:val="22"/>
          <w:szCs w:val="22"/>
        </w:rPr>
      </w:pPr>
    </w:p>
    <w:p w:rsidR="00430707" w:rsidRPr="00FC41E4" w:rsidRDefault="00430707" w:rsidP="001518A8">
      <w:pPr>
        <w:pStyle w:val="Prrafodelista"/>
        <w:widowControl w:val="0"/>
        <w:numPr>
          <w:ilvl w:val="0"/>
          <w:numId w:val="34"/>
        </w:numPr>
        <w:spacing w:line="246" w:lineRule="auto"/>
        <w:ind w:right="-93"/>
        <w:jc w:val="both"/>
        <w:rPr>
          <w:sz w:val="22"/>
          <w:szCs w:val="22"/>
        </w:rPr>
      </w:pPr>
      <w:r w:rsidRPr="00FC41E4">
        <w:rPr>
          <w:sz w:val="22"/>
          <w:szCs w:val="22"/>
        </w:rPr>
        <w:t>Caratula</w:t>
      </w:r>
      <w:r w:rsidR="00EF767E" w:rsidRPr="00FC41E4">
        <w:rPr>
          <w:sz w:val="22"/>
          <w:szCs w:val="22"/>
        </w:rPr>
        <w:t>.</w:t>
      </w:r>
    </w:p>
    <w:p w:rsidR="00430707" w:rsidRPr="00FC41E4" w:rsidRDefault="00430707" w:rsidP="001518A8">
      <w:pPr>
        <w:pStyle w:val="Prrafodelista"/>
        <w:widowControl w:val="0"/>
        <w:numPr>
          <w:ilvl w:val="0"/>
          <w:numId w:val="34"/>
        </w:numPr>
        <w:tabs>
          <w:tab w:val="left" w:pos="7480"/>
          <w:tab w:val="left" w:pos="9214"/>
        </w:tabs>
        <w:ind w:right="-93"/>
        <w:jc w:val="both"/>
        <w:rPr>
          <w:sz w:val="22"/>
          <w:szCs w:val="22"/>
        </w:rPr>
      </w:pPr>
      <w:r w:rsidRPr="00FC41E4">
        <w:rPr>
          <w:sz w:val="22"/>
          <w:szCs w:val="22"/>
        </w:rPr>
        <w:t>Políticas Contables.</w:t>
      </w:r>
    </w:p>
    <w:p w:rsidR="00430707" w:rsidRPr="00FC41E4" w:rsidRDefault="00430707" w:rsidP="001518A8">
      <w:pPr>
        <w:pStyle w:val="Prrafodelista"/>
        <w:widowControl w:val="0"/>
        <w:numPr>
          <w:ilvl w:val="0"/>
          <w:numId w:val="34"/>
        </w:numPr>
        <w:tabs>
          <w:tab w:val="left" w:pos="7480"/>
          <w:tab w:val="left" w:pos="9214"/>
        </w:tabs>
        <w:ind w:right="-93"/>
        <w:jc w:val="both"/>
        <w:rPr>
          <w:sz w:val="22"/>
          <w:szCs w:val="22"/>
        </w:rPr>
      </w:pPr>
      <w:r w:rsidRPr="00FC41E4">
        <w:rPr>
          <w:sz w:val="22"/>
          <w:szCs w:val="22"/>
        </w:rPr>
        <w:t>Estado de Situación Financiera</w:t>
      </w:r>
      <w:r w:rsidR="00EF767E" w:rsidRPr="00FC41E4">
        <w:rPr>
          <w:sz w:val="22"/>
          <w:szCs w:val="22"/>
        </w:rPr>
        <w:t>.</w:t>
      </w:r>
    </w:p>
    <w:p w:rsidR="00430707" w:rsidRPr="00FC41E4" w:rsidRDefault="00430707" w:rsidP="001518A8">
      <w:pPr>
        <w:pStyle w:val="Prrafodelista"/>
        <w:widowControl w:val="0"/>
        <w:numPr>
          <w:ilvl w:val="0"/>
          <w:numId w:val="34"/>
        </w:numPr>
        <w:tabs>
          <w:tab w:val="left" w:pos="7480"/>
          <w:tab w:val="left" w:pos="9214"/>
        </w:tabs>
        <w:ind w:right="-93"/>
        <w:jc w:val="both"/>
        <w:rPr>
          <w:sz w:val="22"/>
          <w:szCs w:val="22"/>
        </w:rPr>
      </w:pPr>
      <w:r w:rsidRPr="00FC41E4">
        <w:rPr>
          <w:sz w:val="22"/>
          <w:szCs w:val="22"/>
        </w:rPr>
        <w:t>Estado de Resultados Integral</w:t>
      </w:r>
      <w:r w:rsidR="00EF767E" w:rsidRPr="00FC41E4">
        <w:rPr>
          <w:sz w:val="22"/>
          <w:szCs w:val="22"/>
        </w:rPr>
        <w:t>.</w:t>
      </w:r>
    </w:p>
    <w:p w:rsidR="00430707" w:rsidRPr="00FC41E4" w:rsidRDefault="00EF767E" w:rsidP="001518A8">
      <w:pPr>
        <w:pStyle w:val="Prrafodelista"/>
        <w:widowControl w:val="0"/>
        <w:numPr>
          <w:ilvl w:val="0"/>
          <w:numId w:val="34"/>
        </w:numPr>
        <w:tabs>
          <w:tab w:val="left" w:pos="7480"/>
          <w:tab w:val="left" w:pos="9214"/>
        </w:tabs>
        <w:ind w:right="-93"/>
        <w:jc w:val="both"/>
        <w:rPr>
          <w:sz w:val="22"/>
          <w:szCs w:val="22"/>
        </w:rPr>
      </w:pPr>
      <w:r w:rsidRPr="00FC41E4">
        <w:rPr>
          <w:sz w:val="22"/>
          <w:szCs w:val="22"/>
        </w:rPr>
        <w:t xml:space="preserve">Estado de </w:t>
      </w:r>
      <w:r w:rsidR="00430707" w:rsidRPr="00FC41E4">
        <w:rPr>
          <w:sz w:val="22"/>
          <w:szCs w:val="22"/>
        </w:rPr>
        <w:t>Flujo de Efectivo</w:t>
      </w:r>
      <w:r w:rsidRPr="00FC41E4">
        <w:rPr>
          <w:sz w:val="22"/>
          <w:szCs w:val="22"/>
        </w:rPr>
        <w:t>.</w:t>
      </w:r>
    </w:p>
    <w:p w:rsidR="00430707" w:rsidRPr="00FC41E4" w:rsidRDefault="00430707" w:rsidP="001518A8">
      <w:pPr>
        <w:pStyle w:val="Prrafodelista"/>
        <w:widowControl w:val="0"/>
        <w:numPr>
          <w:ilvl w:val="0"/>
          <w:numId w:val="34"/>
        </w:numPr>
        <w:tabs>
          <w:tab w:val="left" w:pos="7480"/>
          <w:tab w:val="left" w:pos="9214"/>
        </w:tabs>
        <w:ind w:right="-93"/>
        <w:jc w:val="both"/>
        <w:rPr>
          <w:sz w:val="22"/>
          <w:szCs w:val="22"/>
        </w:rPr>
      </w:pPr>
      <w:r w:rsidRPr="00FC41E4">
        <w:rPr>
          <w:sz w:val="22"/>
          <w:szCs w:val="22"/>
        </w:rPr>
        <w:t xml:space="preserve">Estado de Cambios </w:t>
      </w:r>
      <w:r w:rsidR="004A01EB" w:rsidRPr="00FC41E4">
        <w:rPr>
          <w:sz w:val="22"/>
          <w:szCs w:val="22"/>
        </w:rPr>
        <w:t>de Patrimonio.</w:t>
      </w:r>
    </w:p>
    <w:p w:rsidR="00430707" w:rsidRDefault="00645317" w:rsidP="001518A8">
      <w:pPr>
        <w:pStyle w:val="Prrafodelista"/>
        <w:widowControl w:val="0"/>
        <w:numPr>
          <w:ilvl w:val="0"/>
          <w:numId w:val="34"/>
        </w:numPr>
        <w:tabs>
          <w:tab w:val="left" w:pos="7480"/>
          <w:tab w:val="left" w:pos="9214"/>
        </w:tabs>
        <w:ind w:right="-93"/>
        <w:jc w:val="both"/>
        <w:rPr>
          <w:sz w:val="22"/>
          <w:szCs w:val="22"/>
        </w:rPr>
      </w:pPr>
      <w:r w:rsidRPr="00FC41E4">
        <w:rPr>
          <w:sz w:val="22"/>
          <w:szCs w:val="22"/>
        </w:rPr>
        <w:t>Notas y</w:t>
      </w:r>
      <w:r w:rsidR="00430707" w:rsidRPr="00FC41E4">
        <w:rPr>
          <w:sz w:val="22"/>
          <w:szCs w:val="22"/>
        </w:rPr>
        <w:t xml:space="preserve"> Revelaciones</w:t>
      </w:r>
      <w:r w:rsidR="004A01EB" w:rsidRPr="00FC41E4">
        <w:rPr>
          <w:sz w:val="22"/>
          <w:szCs w:val="22"/>
        </w:rPr>
        <w:t>.</w:t>
      </w:r>
    </w:p>
    <w:p w:rsidR="00FF678D" w:rsidRPr="00265C7B" w:rsidRDefault="00FF678D" w:rsidP="00FF678D">
      <w:pPr>
        <w:pStyle w:val="Prrafodelista"/>
        <w:widowControl w:val="0"/>
        <w:tabs>
          <w:tab w:val="left" w:pos="7480"/>
          <w:tab w:val="left" w:pos="9214"/>
        </w:tabs>
        <w:ind w:right="-93"/>
        <w:jc w:val="both"/>
        <w:rPr>
          <w:sz w:val="22"/>
          <w:szCs w:val="22"/>
        </w:rPr>
      </w:pPr>
    </w:p>
    <w:p w:rsidR="00B55C0A" w:rsidRPr="00FC41E4" w:rsidRDefault="00265C7B" w:rsidP="00265C7B">
      <w:pPr>
        <w:widowControl w:val="0"/>
        <w:tabs>
          <w:tab w:val="left" w:pos="7480"/>
          <w:tab w:val="left" w:pos="9214"/>
        </w:tabs>
        <w:ind w:left="567" w:right="140" w:hanging="425"/>
        <w:jc w:val="both"/>
        <w:rPr>
          <w:sz w:val="22"/>
          <w:szCs w:val="22"/>
        </w:rPr>
      </w:pPr>
      <w:r>
        <w:rPr>
          <w:sz w:val="22"/>
          <w:szCs w:val="22"/>
        </w:rPr>
        <w:t xml:space="preserve">5.2.1 </w:t>
      </w:r>
      <w:r w:rsidR="00FC60E5" w:rsidRPr="00FF678D">
        <w:rPr>
          <w:i/>
          <w:sz w:val="22"/>
          <w:szCs w:val="22"/>
        </w:rPr>
        <w:t>Anexos y documentos adicionales</w:t>
      </w:r>
      <w:r w:rsidR="00041EED">
        <w:rPr>
          <w:sz w:val="22"/>
          <w:szCs w:val="22"/>
        </w:rPr>
        <w:t>.</w:t>
      </w:r>
      <w:r w:rsidR="00FC60E5" w:rsidRPr="00FC41E4">
        <w:rPr>
          <w:sz w:val="22"/>
          <w:szCs w:val="22"/>
        </w:rPr>
        <w:t xml:space="preserve"> </w:t>
      </w:r>
      <w:r w:rsidR="00B55C0A" w:rsidRPr="00FC41E4">
        <w:rPr>
          <w:sz w:val="22"/>
          <w:szCs w:val="22"/>
        </w:rPr>
        <w:t>Las Empresas de Economía Mixta</w:t>
      </w:r>
      <w:r w:rsidR="00041EED">
        <w:rPr>
          <w:sz w:val="22"/>
          <w:szCs w:val="22"/>
        </w:rPr>
        <w:t>,</w:t>
      </w:r>
      <w:r>
        <w:rPr>
          <w:sz w:val="22"/>
          <w:szCs w:val="22"/>
        </w:rPr>
        <w:t xml:space="preserve"> </w:t>
      </w:r>
      <w:r w:rsidR="00041EED">
        <w:rPr>
          <w:sz w:val="22"/>
          <w:szCs w:val="22"/>
        </w:rPr>
        <w:t xml:space="preserve">además </w:t>
      </w:r>
      <w:r w:rsidR="00B55C0A" w:rsidRPr="00FC41E4">
        <w:rPr>
          <w:sz w:val="22"/>
          <w:szCs w:val="22"/>
        </w:rPr>
        <w:t>deberán cargar</w:t>
      </w:r>
      <w:r>
        <w:rPr>
          <w:sz w:val="22"/>
          <w:szCs w:val="22"/>
        </w:rPr>
        <w:t xml:space="preserve"> al Sistema VIGÍA,</w:t>
      </w:r>
      <w:r w:rsidR="00B55C0A" w:rsidRPr="00FC41E4">
        <w:rPr>
          <w:sz w:val="22"/>
          <w:szCs w:val="22"/>
        </w:rPr>
        <w:t xml:space="preserve"> la siguiente </w:t>
      </w:r>
      <w:r w:rsidR="00CA63A0" w:rsidRPr="00FC41E4">
        <w:rPr>
          <w:sz w:val="22"/>
          <w:szCs w:val="22"/>
        </w:rPr>
        <w:t>información</w:t>
      </w:r>
      <w:r>
        <w:rPr>
          <w:sz w:val="22"/>
          <w:szCs w:val="22"/>
        </w:rPr>
        <w:t xml:space="preserve"> en formato PDF, que deberá corresponder a la vigencia </w:t>
      </w:r>
      <w:r w:rsidR="00487582">
        <w:rPr>
          <w:sz w:val="22"/>
          <w:szCs w:val="22"/>
        </w:rPr>
        <w:t>2017</w:t>
      </w:r>
      <w:r>
        <w:rPr>
          <w:sz w:val="22"/>
          <w:szCs w:val="22"/>
        </w:rPr>
        <w:t>:</w:t>
      </w:r>
    </w:p>
    <w:p w:rsidR="00B55C0A" w:rsidRPr="00FC41E4" w:rsidRDefault="00B55C0A" w:rsidP="00265C7B">
      <w:pPr>
        <w:widowControl w:val="0"/>
        <w:tabs>
          <w:tab w:val="left" w:pos="7480"/>
          <w:tab w:val="left" w:pos="9214"/>
        </w:tabs>
        <w:ind w:right="140"/>
        <w:jc w:val="both"/>
        <w:rPr>
          <w:b/>
          <w:sz w:val="22"/>
          <w:szCs w:val="22"/>
        </w:rPr>
      </w:pPr>
    </w:p>
    <w:p w:rsidR="00B55C0A" w:rsidRPr="00FC41E4" w:rsidRDefault="00B55C0A" w:rsidP="00265C7B">
      <w:pPr>
        <w:pStyle w:val="Prrafodelista"/>
        <w:widowControl w:val="0"/>
        <w:numPr>
          <w:ilvl w:val="0"/>
          <w:numId w:val="32"/>
        </w:numPr>
        <w:spacing w:line="269" w:lineRule="exact"/>
        <w:ind w:right="140"/>
        <w:jc w:val="both"/>
        <w:rPr>
          <w:sz w:val="22"/>
          <w:szCs w:val="22"/>
        </w:rPr>
      </w:pPr>
      <w:r w:rsidRPr="00FC41E4">
        <w:rPr>
          <w:sz w:val="22"/>
          <w:szCs w:val="22"/>
        </w:rPr>
        <w:t xml:space="preserve">Certificación de los Estados Financieros. </w:t>
      </w:r>
    </w:p>
    <w:p w:rsidR="00B55C0A" w:rsidRPr="00FC41E4" w:rsidRDefault="00B55C0A" w:rsidP="00265C7B">
      <w:pPr>
        <w:pStyle w:val="Prrafodelista"/>
        <w:widowControl w:val="0"/>
        <w:numPr>
          <w:ilvl w:val="0"/>
          <w:numId w:val="32"/>
        </w:numPr>
        <w:spacing w:before="12"/>
        <w:ind w:right="140"/>
        <w:jc w:val="both"/>
        <w:rPr>
          <w:sz w:val="22"/>
          <w:szCs w:val="22"/>
        </w:rPr>
      </w:pPr>
      <w:r w:rsidRPr="00FC41E4">
        <w:rPr>
          <w:sz w:val="22"/>
          <w:szCs w:val="22"/>
        </w:rPr>
        <w:t xml:space="preserve">Dictamen del Revisor Fiscal. </w:t>
      </w:r>
    </w:p>
    <w:p w:rsidR="00B55C0A" w:rsidRPr="00FC41E4" w:rsidRDefault="00B55C0A" w:rsidP="00265C7B">
      <w:pPr>
        <w:pStyle w:val="Prrafodelista"/>
        <w:widowControl w:val="0"/>
        <w:numPr>
          <w:ilvl w:val="0"/>
          <w:numId w:val="32"/>
        </w:numPr>
        <w:spacing w:before="22" w:line="268" w:lineRule="exact"/>
        <w:ind w:right="140"/>
        <w:jc w:val="both"/>
        <w:rPr>
          <w:sz w:val="22"/>
          <w:szCs w:val="22"/>
        </w:rPr>
      </w:pPr>
      <w:r w:rsidRPr="00FC41E4">
        <w:rPr>
          <w:sz w:val="22"/>
          <w:szCs w:val="22"/>
        </w:rPr>
        <w:t xml:space="preserve">Informe de Gestión (Este informen aplica para las sucursales de Sociedades extranjeras). </w:t>
      </w:r>
    </w:p>
    <w:p w:rsidR="00B55C0A" w:rsidRPr="00FC41E4" w:rsidRDefault="00B55C0A" w:rsidP="00265C7B">
      <w:pPr>
        <w:pStyle w:val="Prrafodelista"/>
        <w:widowControl w:val="0"/>
        <w:numPr>
          <w:ilvl w:val="0"/>
          <w:numId w:val="32"/>
        </w:numPr>
        <w:spacing w:before="20" w:line="268" w:lineRule="exact"/>
        <w:ind w:right="140"/>
        <w:jc w:val="both"/>
        <w:rPr>
          <w:sz w:val="22"/>
          <w:szCs w:val="22"/>
        </w:rPr>
      </w:pPr>
      <w:r w:rsidRPr="00FC41E4">
        <w:rPr>
          <w:sz w:val="22"/>
          <w:szCs w:val="22"/>
        </w:rPr>
        <w:t xml:space="preserve">Proyecto de distribución de utilidades para empresas o de excedentes para Cooperativas. </w:t>
      </w:r>
    </w:p>
    <w:p w:rsidR="00B55C0A" w:rsidRDefault="00B55C0A" w:rsidP="00265C7B">
      <w:pPr>
        <w:pStyle w:val="Prrafodelista"/>
        <w:widowControl w:val="0"/>
        <w:numPr>
          <w:ilvl w:val="0"/>
          <w:numId w:val="32"/>
        </w:numPr>
        <w:spacing w:before="20" w:line="268" w:lineRule="exact"/>
        <w:ind w:right="140"/>
        <w:jc w:val="both"/>
        <w:rPr>
          <w:sz w:val="22"/>
          <w:szCs w:val="22"/>
        </w:rPr>
      </w:pPr>
      <w:r w:rsidRPr="00FC41E4">
        <w:rPr>
          <w:sz w:val="22"/>
          <w:szCs w:val="22"/>
        </w:rPr>
        <w:t>Procesos judiciales en contra: indicando juzgado, fecha, causa, cuantía y estado actual de los procesos.</w:t>
      </w:r>
    </w:p>
    <w:p w:rsidR="00B55C0A" w:rsidRDefault="00B55C0A" w:rsidP="00265C7B">
      <w:pPr>
        <w:pStyle w:val="Prrafodelista"/>
        <w:widowControl w:val="0"/>
        <w:numPr>
          <w:ilvl w:val="0"/>
          <w:numId w:val="32"/>
        </w:numPr>
        <w:spacing w:before="9"/>
        <w:ind w:right="140"/>
        <w:jc w:val="both"/>
        <w:rPr>
          <w:sz w:val="22"/>
          <w:szCs w:val="22"/>
        </w:rPr>
      </w:pPr>
      <w:r w:rsidRPr="00FC41E4">
        <w:rPr>
          <w:sz w:val="22"/>
          <w:szCs w:val="22"/>
        </w:rPr>
        <w:t>Declaración de Renta correspondiente al año de la información reportada.</w:t>
      </w:r>
    </w:p>
    <w:p w:rsidR="00265C7B" w:rsidRDefault="00265C7B" w:rsidP="00265C7B">
      <w:pPr>
        <w:widowControl w:val="0"/>
        <w:spacing w:before="9"/>
        <w:ind w:right="140"/>
        <w:jc w:val="both"/>
        <w:rPr>
          <w:sz w:val="22"/>
          <w:szCs w:val="22"/>
        </w:rPr>
      </w:pPr>
    </w:p>
    <w:p w:rsidR="00265C7B" w:rsidRDefault="00265C7B" w:rsidP="00265C7B">
      <w:pPr>
        <w:widowControl w:val="0"/>
        <w:spacing w:before="9"/>
        <w:ind w:right="140"/>
        <w:jc w:val="both"/>
        <w:rPr>
          <w:sz w:val="22"/>
          <w:szCs w:val="22"/>
        </w:rPr>
      </w:pPr>
    </w:p>
    <w:p w:rsidR="00265C7B" w:rsidRPr="00265C7B" w:rsidRDefault="00265C7B" w:rsidP="00265C7B">
      <w:pPr>
        <w:widowControl w:val="0"/>
        <w:spacing w:before="9"/>
        <w:ind w:right="140"/>
        <w:jc w:val="both"/>
        <w:rPr>
          <w:sz w:val="22"/>
          <w:szCs w:val="22"/>
        </w:rPr>
      </w:pPr>
    </w:p>
    <w:p w:rsidR="00B55C0A" w:rsidRPr="00FC41E4" w:rsidRDefault="00B55C0A" w:rsidP="00265C7B">
      <w:pPr>
        <w:pStyle w:val="Prrafodelista"/>
        <w:widowControl w:val="0"/>
        <w:numPr>
          <w:ilvl w:val="0"/>
          <w:numId w:val="32"/>
        </w:numPr>
        <w:spacing w:before="9"/>
        <w:ind w:right="140"/>
        <w:rPr>
          <w:sz w:val="22"/>
          <w:szCs w:val="22"/>
        </w:rPr>
      </w:pPr>
      <w:r w:rsidRPr="00FC41E4">
        <w:rPr>
          <w:sz w:val="22"/>
          <w:szCs w:val="22"/>
        </w:rPr>
        <w:t xml:space="preserve">Composición accionaria. </w:t>
      </w:r>
      <w:r w:rsidR="00AF7FF8" w:rsidRPr="00FC41E4">
        <w:rPr>
          <w:sz w:val="22"/>
          <w:szCs w:val="22"/>
        </w:rPr>
        <w:t>(</w:t>
      </w:r>
      <w:r w:rsidRPr="00FC41E4">
        <w:rPr>
          <w:sz w:val="22"/>
          <w:szCs w:val="22"/>
        </w:rPr>
        <w:t>indicar nombre, identificación, participación y porcentaje individual superior al 1%).</w:t>
      </w:r>
    </w:p>
    <w:p w:rsidR="00265C7B" w:rsidRDefault="00265C7B" w:rsidP="00363FEC">
      <w:pPr>
        <w:overflowPunct/>
        <w:autoSpaceDE/>
        <w:autoSpaceDN/>
        <w:adjustRightInd/>
        <w:ind w:left="284" w:right="-93"/>
        <w:jc w:val="both"/>
        <w:textAlignment w:val="auto"/>
        <w:rPr>
          <w:rFonts w:cs="Arial"/>
          <w:color w:val="000000"/>
          <w:sz w:val="22"/>
          <w:szCs w:val="22"/>
          <w:lang w:val="es-ES"/>
        </w:rPr>
      </w:pPr>
    </w:p>
    <w:p w:rsidR="0081004F" w:rsidRPr="00265C7B" w:rsidRDefault="000F3E48" w:rsidP="00454719">
      <w:pPr>
        <w:widowControl w:val="0"/>
        <w:ind w:left="284" w:right="284"/>
        <w:jc w:val="center"/>
        <w:rPr>
          <w:rFonts w:cs="Arial"/>
          <w:b/>
          <w:sz w:val="22"/>
          <w:szCs w:val="22"/>
        </w:rPr>
      </w:pPr>
      <w:r w:rsidRPr="00265C7B">
        <w:rPr>
          <w:rFonts w:cs="Arial"/>
          <w:b/>
          <w:sz w:val="22"/>
          <w:szCs w:val="22"/>
        </w:rPr>
        <w:t>CAP</w:t>
      </w:r>
      <w:r w:rsidR="00F149EC" w:rsidRPr="00265C7B">
        <w:rPr>
          <w:rFonts w:cs="Arial"/>
          <w:b/>
          <w:sz w:val="22"/>
          <w:szCs w:val="22"/>
        </w:rPr>
        <w:t>Í</w:t>
      </w:r>
      <w:r w:rsidRPr="00265C7B">
        <w:rPr>
          <w:rFonts w:cs="Arial"/>
          <w:b/>
          <w:sz w:val="22"/>
          <w:szCs w:val="22"/>
        </w:rPr>
        <w:t>TULO</w:t>
      </w:r>
      <w:r w:rsidR="005D7A51" w:rsidRPr="00265C7B">
        <w:rPr>
          <w:rFonts w:cs="Arial"/>
          <w:b/>
          <w:sz w:val="22"/>
          <w:szCs w:val="22"/>
        </w:rPr>
        <w:t xml:space="preserve"> III</w:t>
      </w:r>
    </w:p>
    <w:p w:rsidR="00383865" w:rsidRPr="00265C7B" w:rsidRDefault="00383865" w:rsidP="00454719">
      <w:pPr>
        <w:widowControl w:val="0"/>
        <w:ind w:left="284" w:right="284"/>
        <w:jc w:val="center"/>
        <w:rPr>
          <w:rFonts w:cs="Arial"/>
          <w:b/>
          <w:sz w:val="22"/>
          <w:szCs w:val="22"/>
        </w:rPr>
      </w:pPr>
    </w:p>
    <w:p w:rsidR="00265C7B" w:rsidRDefault="000F3E48" w:rsidP="00454719">
      <w:pPr>
        <w:widowControl w:val="0"/>
        <w:ind w:left="284" w:right="284"/>
        <w:jc w:val="center"/>
        <w:rPr>
          <w:rFonts w:cs="Arial"/>
          <w:b/>
          <w:sz w:val="22"/>
          <w:szCs w:val="22"/>
        </w:rPr>
      </w:pPr>
      <w:r w:rsidRPr="00265C7B">
        <w:rPr>
          <w:rFonts w:cs="Arial"/>
          <w:b/>
          <w:sz w:val="22"/>
          <w:szCs w:val="22"/>
        </w:rPr>
        <w:t>DISPOSICIONES</w:t>
      </w:r>
      <w:r w:rsidR="00945D2C" w:rsidRPr="00265C7B">
        <w:rPr>
          <w:rFonts w:cs="Arial"/>
          <w:b/>
          <w:sz w:val="22"/>
          <w:szCs w:val="22"/>
        </w:rPr>
        <w:t xml:space="preserve"> </w:t>
      </w:r>
      <w:r w:rsidR="00181CBA" w:rsidRPr="00265C7B">
        <w:rPr>
          <w:rFonts w:cs="Arial"/>
          <w:b/>
          <w:spacing w:val="-2"/>
          <w:sz w:val="22"/>
          <w:szCs w:val="22"/>
        </w:rPr>
        <w:t>G</w:t>
      </w:r>
      <w:r w:rsidRPr="00265C7B">
        <w:rPr>
          <w:rFonts w:cs="Arial"/>
          <w:b/>
          <w:sz w:val="22"/>
          <w:szCs w:val="22"/>
        </w:rPr>
        <w:t>ENERALES</w:t>
      </w:r>
    </w:p>
    <w:p w:rsidR="00265C7B" w:rsidRDefault="00265C7B" w:rsidP="00265C7B">
      <w:pPr>
        <w:widowControl w:val="0"/>
        <w:ind w:left="284" w:right="284"/>
        <w:jc w:val="center"/>
        <w:rPr>
          <w:rFonts w:cs="Arial"/>
          <w:b/>
          <w:sz w:val="22"/>
          <w:szCs w:val="22"/>
        </w:rPr>
      </w:pPr>
    </w:p>
    <w:p w:rsidR="00454719" w:rsidRDefault="00454719" w:rsidP="00265C7B">
      <w:pPr>
        <w:widowControl w:val="0"/>
        <w:ind w:left="284" w:right="284"/>
        <w:jc w:val="center"/>
        <w:rPr>
          <w:rFonts w:cs="Arial"/>
          <w:b/>
          <w:sz w:val="22"/>
          <w:szCs w:val="22"/>
        </w:rPr>
      </w:pPr>
    </w:p>
    <w:p w:rsidR="00C17011" w:rsidRPr="00265C7B" w:rsidRDefault="00265C7B" w:rsidP="00454719">
      <w:pPr>
        <w:widowControl w:val="0"/>
        <w:ind w:right="140"/>
        <w:jc w:val="both"/>
        <w:rPr>
          <w:ins w:id="1" w:author="Angela Paola  Galindo Nieto" w:date="2018-03-16T11:17:00Z"/>
          <w:rFonts w:cs="Arial"/>
          <w:b/>
          <w:sz w:val="22"/>
          <w:szCs w:val="22"/>
        </w:rPr>
      </w:pPr>
      <w:r>
        <w:rPr>
          <w:rFonts w:cs="Arial"/>
          <w:sz w:val="22"/>
          <w:szCs w:val="22"/>
        </w:rPr>
        <w:t xml:space="preserve">Artículo 6. </w:t>
      </w:r>
      <w:r w:rsidRPr="00265C7B">
        <w:rPr>
          <w:rFonts w:cs="Arial"/>
          <w:b/>
          <w:sz w:val="22"/>
          <w:szCs w:val="22"/>
        </w:rPr>
        <w:t>Responsabilidad</w:t>
      </w:r>
      <w:r w:rsidR="00454719">
        <w:rPr>
          <w:rFonts w:cs="Arial"/>
          <w:b/>
          <w:sz w:val="22"/>
          <w:szCs w:val="22"/>
        </w:rPr>
        <w:t>es</w:t>
      </w:r>
      <w:r>
        <w:rPr>
          <w:rFonts w:cs="Arial"/>
          <w:sz w:val="22"/>
          <w:szCs w:val="22"/>
        </w:rPr>
        <w:t>.</w:t>
      </w:r>
      <w:r w:rsidR="00DA0777" w:rsidRPr="00887550">
        <w:rPr>
          <w:rFonts w:cs="Arial"/>
          <w:sz w:val="22"/>
          <w:szCs w:val="22"/>
        </w:rPr>
        <w:t xml:space="preserve"> </w:t>
      </w:r>
      <w:r>
        <w:rPr>
          <w:rFonts w:cs="Arial"/>
          <w:sz w:val="22"/>
          <w:szCs w:val="22"/>
        </w:rPr>
        <w:t xml:space="preserve">El cumplimento de las disposiciones establecidas en el presente acto administrativo, </w:t>
      </w:r>
      <w:r w:rsidR="00454719">
        <w:rPr>
          <w:rFonts w:cs="Arial"/>
          <w:sz w:val="22"/>
          <w:szCs w:val="22"/>
        </w:rPr>
        <w:t>conforme a su actividad estará cargo de las siguientes representaciones:</w:t>
      </w:r>
    </w:p>
    <w:p w:rsidR="00FF678D" w:rsidRPr="00887550" w:rsidRDefault="00FF678D" w:rsidP="00C548DA">
      <w:pPr>
        <w:widowControl w:val="0"/>
        <w:tabs>
          <w:tab w:val="left" w:pos="1260"/>
          <w:tab w:val="left" w:pos="1640"/>
          <w:tab w:val="left" w:pos="2280"/>
          <w:tab w:val="left" w:pos="4220"/>
          <w:tab w:val="left" w:pos="4520"/>
          <w:tab w:val="left" w:pos="4680"/>
          <w:tab w:val="left" w:pos="5020"/>
          <w:tab w:val="left" w:pos="5500"/>
          <w:tab w:val="left" w:pos="6340"/>
          <w:tab w:val="left" w:pos="6660"/>
          <w:tab w:val="left" w:pos="6860"/>
          <w:tab w:val="left" w:pos="7160"/>
          <w:tab w:val="left" w:pos="7400"/>
          <w:tab w:val="left" w:pos="7660"/>
          <w:tab w:val="left" w:pos="9214"/>
        </w:tabs>
        <w:ind w:left="142" w:right="-93"/>
        <w:jc w:val="both"/>
        <w:rPr>
          <w:rFonts w:cs="Arial"/>
          <w:sz w:val="22"/>
          <w:szCs w:val="22"/>
        </w:rPr>
      </w:pPr>
    </w:p>
    <w:p w:rsidR="000F3E48" w:rsidRDefault="00FF678D" w:rsidP="00C548DA">
      <w:pPr>
        <w:widowControl w:val="0"/>
        <w:tabs>
          <w:tab w:val="left" w:pos="1260"/>
          <w:tab w:val="left" w:pos="1640"/>
          <w:tab w:val="left" w:pos="2280"/>
          <w:tab w:val="left" w:pos="4220"/>
          <w:tab w:val="left" w:pos="4520"/>
          <w:tab w:val="left" w:pos="4680"/>
          <w:tab w:val="left" w:pos="5020"/>
          <w:tab w:val="left" w:pos="5500"/>
          <w:tab w:val="left" w:pos="6340"/>
          <w:tab w:val="left" w:pos="6660"/>
          <w:tab w:val="left" w:pos="6860"/>
          <w:tab w:val="left" w:pos="7160"/>
          <w:tab w:val="left" w:pos="7400"/>
          <w:tab w:val="left" w:pos="7660"/>
          <w:tab w:val="left" w:pos="9214"/>
        </w:tabs>
        <w:ind w:left="142" w:right="-93"/>
        <w:jc w:val="both"/>
        <w:rPr>
          <w:rFonts w:cs="Arial"/>
          <w:sz w:val="22"/>
          <w:szCs w:val="22"/>
        </w:rPr>
      </w:pPr>
      <w:r>
        <w:rPr>
          <w:rFonts w:cs="Arial"/>
          <w:sz w:val="22"/>
          <w:szCs w:val="22"/>
        </w:rPr>
        <w:t>6</w:t>
      </w:r>
      <w:r w:rsidR="00C17011" w:rsidRPr="00887550">
        <w:rPr>
          <w:rFonts w:cs="Arial"/>
          <w:sz w:val="22"/>
          <w:szCs w:val="22"/>
        </w:rPr>
        <w:t>.1 E</w:t>
      </w:r>
      <w:r w:rsidR="00E5593E" w:rsidRPr="00887550">
        <w:rPr>
          <w:rFonts w:cs="Arial"/>
          <w:sz w:val="22"/>
          <w:szCs w:val="22"/>
        </w:rPr>
        <w:t xml:space="preserve">mpresas de </w:t>
      </w:r>
      <w:r w:rsidR="00C17011" w:rsidRPr="00887550">
        <w:rPr>
          <w:rFonts w:cs="Arial"/>
          <w:sz w:val="22"/>
          <w:szCs w:val="22"/>
        </w:rPr>
        <w:t>E</w:t>
      </w:r>
      <w:r w:rsidR="00E5593E" w:rsidRPr="00887550">
        <w:rPr>
          <w:rFonts w:cs="Arial"/>
          <w:sz w:val="22"/>
          <w:szCs w:val="22"/>
        </w:rPr>
        <w:t>conomía Mixta</w:t>
      </w:r>
      <w:r w:rsidR="006F7279" w:rsidRPr="00887550">
        <w:rPr>
          <w:rFonts w:cs="Arial"/>
          <w:sz w:val="22"/>
          <w:szCs w:val="22"/>
        </w:rPr>
        <w:t>:</w:t>
      </w:r>
      <w:r w:rsidR="00B913EB" w:rsidRPr="00887550">
        <w:rPr>
          <w:rFonts w:cs="Arial"/>
          <w:sz w:val="22"/>
          <w:szCs w:val="22"/>
        </w:rPr>
        <w:t xml:space="preserve"> </w:t>
      </w:r>
      <w:r w:rsidR="000F3E48" w:rsidRPr="00887550">
        <w:rPr>
          <w:rFonts w:cs="Arial"/>
          <w:sz w:val="22"/>
          <w:szCs w:val="22"/>
        </w:rPr>
        <w:t>En</w:t>
      </w:r>
      <w:r w:rsidR="00B913EB" w:rsidRPr="00887550">
        <w:rPr>
          <w:rFonts w:cs="Arial"/>
          <w:sz w:val="22"/>
          <w:szCs w:val="22"/>
        </w:rPr>
        <w:t xml:space="preserve"> </w:t>
      </w:r>
      <w:r w:rsidR="000F3E48" w:rsidRPr="00887550">
        <w:rPr>
          <w:rFonts w:cs="Arial"/>
          <w:sz w:val="22"/>
          <w:szCs w:val="22"/>
        </w:rPr>
        <w:t xml:space="preserve">cumplimiento de su </w:t>
      </w:r>
      <w:r w:rsidR="00E53D64" w:rsidRPr="00887550">
        <w:rPr>
          <w:rFonts w:cs="Arial"/>
          <w:sz w:val="22"/>
          <w:szCs w:val="22"/>
        </w:rPr>
        <w:t>función, los</w:t>
      </w:r>
      <w:r w:rsidR="000F3E48" w:rsidRPr="00887550">
        <w:rPr>
          <w:rFonts w:cs="Arial"/>
          <w:sz w:val="22"/>
          <w:szCs w:val="22"/>
        </w:rPr>
        <w:t xml:space="preserve"> </w:t>
      </w:r>
      <w:r w:rsidR="00D3744F" w:rsidRPr="00887550">
        <w:rPr>
          <w:rFonts w:cs="Arial"/>
          <w:sz w:val="22"/>
          <w:szCs w:val="22"/>
        </w:rPr>
        <w:t>A</w:t>
      </w:r>
      <w:r w:rsidR="000F3E48" w:rsidRPr="00887550">
        <w:rPr>
          <w:rFonts w:cs="Arial"/>
          <w:sz w:val="22"/>
          <w:szCs w:val="22"/>
        </w:rPr>
        <w:t>dministradores</w:t>
      </w:r>
      <w:r w:rsidR="00B913EB" w:rsidRPr="00887550">
        <w:rPr>
          <w:rFonts w:cs="Arial"/>
          <w:sz w:val="22"/>
          <w:szCs w:val="22"/>
        </w:rPr>
        <w:t xml:space="preserve"> </w:t>
      </w:r>
      <w:r w:rsidR="000F3E48" w:rsidRPr="00887550">
        <w:rPr>
          <w:rFonts w:cs="Arial"/>
          <w:sz w:val="22"/>
          <w:szCs w:val="22"/>
        </w:rPr>
        <w:t xml:space="preserve">(Representante </w:t>
      </w:r>
      <w:r w:rsidR="00E53D64" w:rsidRPr="00887550">
        <w:rPr>
          <w:rFonts w:cs="Arial"/>
          <w:sz w:val="22"/>
          <w:szCs w:val="22"/>
        </w:rPr>
        <w:t>legal, Miembros</w:t>
      </w:r>
      <w:r w:rsidR="000F3E48" w:rsidRPr="00887550">
        <w:rPr>
          <w:rFonts w:cs="Arial"/>
          <w:sz w:val="22"/>
          <w:szCs w:val="22"/>
        </w:rPr>
        <w:t xml:space="preserve"> de </w:t>
      </w:r>
      <w:r w:rsidR="00991105" w:rsidRPr="00887550">
        <w:rPr>
          <w:rFonts w:cs="Arial"/>
          <w:sz w:val="22"/>
          <w:szCs w:val="22"/>
        </w:rPr>
        <w:t>J</w:t>
      </w:r>
      <w:r w:rsidR="000F3E48" w:rsidRPr="00887550">
        <w:rPr>
          <w:rFonts w:cs="Arial"/>
          <w:sz w:val="22"/>
          <w:szCs w:val="22"/>
        </w:rPr>
        <w:t xml:space="preserve">untas </w:t>
      </w:r>
      <w:r w:rsidR="00991105" w:rsidRPr="00887550">
        <w:rPr>
          <w:rFonts w:cs="Arial"/>
          <w:sz w:val="22"/>
          <w:szCs w:val="22"/>
        </w:rPr>
        <w:t>D</w:t>
      </w:r>
      <w:r w:rsidR="000F3E48" w:rsidRPr="00887550">
        <w:rPr>
          <w:rFonts w:cs="Arial"/>
          <w:sz w:val="22"/>
          <w:szCs w:val="22"/>
        </w:rPr>
        <w:t xml:space="preserve">irectivas y demás </w:t>
      </w:r>
      <w:r w:rsidR="002430C9" w:rsidRPr="00887550">
        <w:rPr>
          <w:rFonts w:cs="Arial"/>
          <w:sz w:val="22"/>
          <w:szCs w:val="22"/>
        </w:rPr>
        <w:t>Órganos</w:t>
      </w:r>
      <w:r w:rsidR="008B10CD" w:rsidRPr="00887550">
        <w:rPr>
          <w:rFonts w:cs="Arial"/>
          <w:sz w:val="22"/>
          <w:szCs w:val="22"/>
        </w:rPr>
        <w:t xml:space="preserve"> </w:t>
      </w:r>
      <w:r w:rsidR="000F3E48" w:rsidRPr="00887550">
        <w:rPr>
          <w:rFonts w:cs="Arial"/>
          <w:sz w:val="22"/>
          <w:szCs w:val="22"/>
        </w:rPr>
        <w:t>Colegiados),</w:t>
      </w:r>
      <w:r w:rsidR="008B10CD" w:rsidRPr="00887550">
        <w:rPr>
          <w:rFonts w:cs="Arial"/>
          <w:sz w:val="22"/>
          <w:szCs w:val="22"/>
        </w:rPr>
        <w:t xml:space="preserve"> </w:t>
      </w:r>
      <w:r w:rsidR="002430C9" w:rsidRPr="00887550">
        <w:rPr>
          <w:rFonts w:cs="Arial"/>
          <w:sz w:val="22"/>
          <w:szCs w:val="22"/>
        </w:rPr>
        <w:t>C</w:t>
      </w:r>
      <w:r w:rsidR="000F3E48" w:rsidRPr="00887550">
        <w:rPr>
          <w:rFonts w:cs="Arial"/>
          <w:sz w:val="22"/>
          <w:szCs w:val="22"/>
        </w:rPr>
        <w:t xml:space="preserve">ontadores y </w:t>
      </w:r>
      <w:r w:rsidR="002430C9" w:rsidRPr="00887550">
        <w:rPr>
          <w:rFonts w:cs="Arial"/>
          <w:sz w:val="22"/>
          <w:szCs w:val="22"/>
        </w:rPr>
        <w:t>R</w:t>
      </w:r>
      <w:r w:rsidR="000F3E48" w:rsidRPr="00887550">
        <w:rPr>
          <w:rFonts w:cs="Arial"/>
          <w:sz w:val="22"/>
          <w:szCs w:val="22"/>
        </w:rPr>
        <w:t>evisor</w:t>
      </w:r>
      <w:r w:rsidR="008B10CD" w:rsidRPr="00887550">
        <w:rPr>
          <w:rFonts w:cs="Arial"/>
          <w:sz w:val="22"/>
          <w:szCs w:val="22"/>
        </w:rPr>
        <w:t xml:space="preserve"> </w:t>
      </w:r>
      <w:r w:rsidR="002430C9" w:rsidRPr="00887550">
        <w:rPr>
          <w:rFonts w:cs="Arial"/>
          <w:sz w:val="22"/>
          <w:szCs w:val="22"/>
        </w:rPr>
        <w:t>F</w:t>
      </w:r>
      <w:r w:rsidR="000F3E48" w:rsidRPr="00887550">
        <w:rPr>
          <w:rFonts w:cs="Arial"/>
          <w:sz w:val="22"/>
          <w:szCs w:val="22"/>
        </w:rPr>
        <w:t>iscal de las Sociedades,</w:t>
      </w:r>
      <w:r w:rsidR="008B10CD" w:rsidRPr="00887550">
        <w:rPr>
          <w:rFonts w:cs="Arial"/>
          <w:sz w:val="22"/>
          <w:szCs w:val="22"/>
        </w:rPr>
        <w:t xml:space="preserve"> </w:t>
      </w:r>
      <w:r w:rsidR="000F3E48" w:rsidRPr="00887550">
        <w:rPr>
          <w:rFonts w:cs="Arial"/>
          <w:sz w:val="22"/>
          <w:szCs w:val="22"/>
        </w:rPr>
        <w:t>tienen</w:t>
      </w:r>
      <w:r w:rsidR="008B10CD" w:rsidRPr="00887550">
        <w:rPr>
          <w:rFonts w:cs="Arial"/>
          <w:sz w:val="22"/>
          <w:szCs w:val="22"/>
        </w:rPr>
        <w:t xml:space="preserve"> </w:t>
      </w:r>
      <w:r w:rsidR="000F3E48" w:rsidRPr="00887550">
        <w:rPr>
          <w:rFonts w:cs="Arial"/>
          <w:sz w:val="22"/>
          <w:szCs w:val="22"/>
        </w:rPr>
        <w:t>la</w:t>
      </w:r>
      <w:r w:rsidR="008B10CD" w:rsidRPr="00887550">
        <w:rPr>
          <w:rFonts w:cs="Arial"/>
          <w:sz w:val="22"/>
          <w:szCs w:val="22"/>
        </w:rPr>
        <w:t xml:space="preserve"> </w:t>
      </w:r>
      <w:r w:rsidR="000F3E48" w:rsidRPr="00887550">
        <w:rPr>
          <w:rFonts w:cs="Arial"/>
          <w:sz w:val="22"/>
          <w:szCs w:val="22"/>
        </w:rPr>
        <w:t>responsabilidad</w:t>
      </w:r>
      <w:r w:rsidR="008B10CD" w:rsidRPr="00887550">
        <w:rPr>
          <w:rFonts w:cs="Arial"/>
          <w:sz w:val="22"/>
          <w:szCs w:val="22"/>
        </w:rPr>
        <w:t xml:space="preserve"> </w:t>
      </w:r>
      <w:r w:rsidR="000F3E48" w:rsidRPr="00887550">
        <w:rPr>
          <w:rFonts w:cs="Arial"/>
          <w:sz w:val="22"/>
          <w:szCs w:val="22"/>
        </w:rPr>
        <w:t>de la calidad de la información,</w:t>
      </w:r>
      <w:r w:rsidR="00181CBA" w:rsidRPr="00887550">
        <w:rPr>
          <w:rFonts w:cs="Arial"/>
          <w:sz w:val="22"/>
          <w:szCs w:val="22"/>
        </w:rPr>
        <w:t xml:space="preserve"> contenido, razonabilidad </w:t>
      </w:r>
      <w:r w:rsidR="000F3E48" w:rsidRPr="00887550">
        <w:rPr>
          <w:rFonts w:cs="Arial"/>
          <w:sz w:val="22"/>
          <w:szCs w:val="22"/>
        </w:rPr>
        <w:t>y</w:t>
      </w:r>
      <w:r w:rsidR="00181CBA" w:rsidRPr="00887550">
        <w:rPr>
          <w:rFonts w:cs="Arial"/>
          <w:sz w:val="22"/>
          <w:szCs w:val="22"/>
        </w:rPr>
        <w:t xml:space="preserve"> veracidad </w:t>
      </w:r>
      <w:r w:rsidR="000F3E48" w:rsidRPr="00887550">
        <w:rPr>
          <w:rFonts w:cs="Arial"/>
          <w:sz w:val="22"/>
          <w:szCs w:val="22"/>
        </w:rPr>
        <w:t>de</w:t>
      </w:r>
      <w:r w:rsidR="008B10CD" w:rsidRPr="00887550">
        <w:rPr>
          <w:rFonts w:cs="Arial"/>
          <w:sz w:val="22"/>
          <w:szCs w:val="22"/>
        </w:rPr>
        <w:t xml:space="preserve"> </w:t>
      </w:r>
      <w:r w:rsidR="000F3E48" w:rsidRPr="00887550">
        <w:rPr>
          <w:rFonts w:cs="Arial"/>
          <w:sz w:val="22"/>
          <w:szCs w:val="22"/>
        </w:rPr>
        <w:t>los</w:t>
      </w:r>
      <w:r w:rsidR="008B10CD" w:rsidRPr="00887550">
        <w:rPr>
          <w:rFonts w:cs="Arial"/>
          <w:sz w:val="22"/>
          <w:szCs w:val="22"/>
        </w:rPr>
        <w:t xml:space="preserve"> </w:t>
      </w:r>
      <w:r w:rsidR="000F3E48" w:rsidRPr="00887550">
        <w:rPr>
          <w:rFonts w:cs="Arial"/>
          <w:sz w:val="22"/>
          <w:szCs w:val="22"/>
        </w:rPr>
        <w:t>documentos,</w:t>
      </w:r>
      <w:r w:rsidR="008B10CD" w:rsidRPr="00887550">
        <w:rPr>
          <w:rFonts w:cs="Arial"/>
          <w:sz w:val="22"/>
          <w:szCs w:val="22"/>
        </w:rPr>
        <w:t xml:space="preserve"> </w:t>
      </w:r>
      <w:r w:rsidR="000F3E48" w:rsidRPr="00887550">
        <w:rPr>
          <w:rFonts w:cs="Arial"/>
          <w:sz w:val="22"/>
          <w:szCs w:val="22"/>
        </w:rPr>
        <w:t>así</w:t>
      </w:r>
      <w:r w:rsidR="00181CBA" w:rsidRPr="00887550">
        <w:rPr>
          <w:rFonts w:cs="Arial"/>
          <w:sz w:val="22"/>
          <w:szCs w:val="22"/>
        </w:rPr>
        <w:t xml:space="preserve"> como, </w:t>
      </w:r>
      <w:r w:rsidR="000F3E48" w:rsidRPr="00887550">
        <w:rPr>
          <w:rFonts w:cs="Arial"/>
          <w:sz w:val="22"/>
          <w:szCs w:val="22"/>
        </w:rPr>
        <w:t>de</w:t>
      </w:r>
      <w:r w:rsidR="008B10CD" w:rsidRPr="00887550">
        <w:rPr>
          <w:rFonts w:cs="Arial"/>
          <w:sz w:val="22"/>
          <w:szCs w:val="22"/>
        </w:rPr>
        <w:t xml:space="preserve"> </w:t>
      </w:r>
      <w:r w:rsidR="000F3E48" w:rsidRPr="00887550">
        <w:rPr>
          <w:rFonts w:cs="Arial"/>
          <w:sz w:val="22"/>
          <w:szCs w:val="22"/>
        </w:rPr>
        <w:t>su</w:t>
      </w:r>
      <w:r w:rsidR="008B10CD" w:rsidRPr="00887550">
        <w:rPr>
          <w:rFonts w:cs="Arial"/>
          <w:sz w:val="22"/>
          <w:szCs w:val="22"/>
        </w:rPr>
        <w:t xml:space="preserve"> </w:t>
      </w:r>
      <w:r w:rsidR="000F3E48" w:rsidRPr="00887550">
        <w:rPr>
          <w:rFonts w:cs="Arial"/>
          <w:sz w:val="22"/>
          <w:szCs w:val="22"/>
        </w:rPr>
        <w:t>diligenciamiento y envío de acuerdo</w:t>
      </w:r>
      <w:r w:rsidR="008B10CD" w:rsidRPr="00887550">
        <w:rPr>
          <w:rFonts w:cs="Arial"/>
          <w:sz w:val="22"/>
          <w:szCs w:val="22"/>
        </w:rPr>
        <w:t xml:space="preserve"> </w:t>
      </w:r>
      <w:r w:rsidR="000F3E48" w:rsidRPr="00887550">
        <w:rPr>
          <w:rFonts w:cs="Arial"/>
          <w:sz w:val="22"/>
          <w:szCs w:val="22"/>
        </w:rPr>
        <w:t>con</w:t>
      </w:r>
      <w:r w:rsidR="008B10CD" w:rsidRPr="00887550">
        <w:rPr>
          <w:rFonts w:cs="Arial"/>
          <w:sz w:val="22"/>
          <w:szCs w:val="22"/>
        </w:rPr>
        <w:t xml:space="preserve"> </w:t>
      </w:r>
      <w:r w:rsidR="000F3E48" w:rsidRPr="00887550">
        <w:rPr>
          <w:rFonts w:cs="Arial"/>
          <w:sz w:val="22"/>
          <w:szCs w:val="22"/>
        </w:rPr>
        <w:t>lo</w:t>
      </w:r>
      <w:r w:rsidR="008B10CD" w:rsidRPr="00887550">
        <w:rPr>
          <w:rFonts w:cs="Arial"/>
          <w:sz w:val="22"/>
          <w:szCs w:val="22"/>
        </w:rPr>
        <w:t xml:space="preserve"> </w:t>
      </w:r>
      <w:r w:rsidR="000F3E48" w:rsidRPr="00887550">
        <w:rPr>
          <w:rFonts w:cs="Arial"/>
          <w:sz w:val="22"/>
          <w:szCs w:val="22"/>
        </w:rPr>
        <w:t>ordenado por esta Superintendencia</w:t>
      </w:r>
      <w:r w:rsidR="005E6B47" w:rsidRPr="00887550">
        <w:rPr>
          <w:rFonts w:cs="Arial"/>
          <w:sz w:val="22"/>
          <w:szCs w:val="22"/>
        </w:rPr>
        <w:t>, a</w:t>
      </w:r>
      <w:r w:rsidR="000F3E48" w:rsidRPr="00887550">
        <w:rPr>
          <w:rFonts w:cs="Arial"/>
          <w:sz w:val="22"/>
          <w:szCs w:val="22"/>
        </w:rPr>
        <w:t xml:space="preserve">rtículo 200 del Código de Comercio y </w:t>
      </w:r>
      <w:r w:rsidR="00D258F1" w:rsidRPr="00887550">
        <w:rPr>
          <w:rFonts w:cs="Arial"/>
          <w:sz w:val="22"/>
          <w:szCs w:val="22"/>
        </w:rPr>
        <w:t>artículos</w:t>
      </w:r>
      <w:r w:rsidR="000F3E48" w:rsidRPr="00887550">
        <w:rPr>
          <w:rFonts w:cs="Arial"/>
          <w:sz w:val="22"/>
          <w:szCs w:val="22"/>
        </w:rPr>
        <w:t xml:space="preserve"> 23, 25 </w:t>
      </w:r>
      <w:r w:rsidR="00272402" w:rsidRPr="00887550">
        <w:rPr>
          <w:rFonts w:cs="Arial"/>
          <w:sz w:val="22"/>
          <w:szCs w:val="22"/>
        </w:rPr>
        <w:t xml:space="preserve">y </w:t>
      </w:r>
      <w:r w:rsidR="000F3E48" w:rsidRPr="00887550">
        <w:rPr>
          <w:rFonts w:cs="Arial"/>
          <w:sz w:val="22"/>
          <w:szCs w:val="22"/>
        </w:rPr>
        <w:t xml:space="preserve"> 43 de la </w:t>
      </w:r>
      <w:r w:rsidR="005E6B47" w:rsidRPr="00887550">
        <w:rPr>
          <w:rFonts w:cs="Arial"/>
          <w:sz w:val="22"/>
          <w:szCs w:val="22"/>
        </w:rPr>
        <w:t>L</w:t>
      </w:r>
      <w:r w:rsidR="000F3E48" w:rsidRPr="00887550">
        <w:rPr>
          <w:rFonts w:cs="Arial"/>
          <w:sz w:val="22"/>
          <w:szCs w:val="22"/>
        </w:rPr>
        <w:t>ey  222 de 1995.</w:t>
      </w:r>
    </w:p>
    <w:p w:rsidR="0066379A" w:rsidRDefault="0066379A" w:rsidP="00C548DA">
      <w:pPr>
        <w:widowControl w:val="0"/>
        <w:tabs>
          <w:tab w:val="left" w:pos="1260"/>
          <w:tab w:val="left" w:pos="1640"/>
          <w:tab w:val="left" w:pos="2280"/>
          <w:tab w:val="left" w:pos="4220"/>
          <w:tab w:val="left" w:pos="4520"/>
          <w:tab w:val="left" w:pos="4680"/>
          <w:tab w:val="left" w:pos="5020"/>
          <w:tab w:val="left" w:pos="5500"/>
          <w:tab w:val="left" w:pos="6340"/>
          <w:tab w:val="left" w:pos="6660"/>
          <w:tab w:val="left" w:pos="6860"/>
          <w:tab w:val="left" w:pos="7160"/>
          <w:tab w:val="left" w:pos="7400"/>
          <w:tab w:val="left" w:pos="7660"/>
          <w:tab w:val="left" w:pos="9214"/>
        </w:tabs>
        <w:ind w:left="142" w:right="-93"/>
        <w:jc w:val="both"/>
        <w:rPr>
          <w:rFonts w:cs="Arial"/>
          <w:sz w:val="22"/>
          <w:szCs w:val="22"/>
        </w:rPr>
      </w:pPr>
    </w:p>
    <w:p w:rsidR="00817637" w:rsidRDefault="00FF678D" w:rsidP="001F74F4">
      <w:pPr>
        <w:widowControl w:val="0"/>
        <w:tabs>
          <w:tab w:val="left" w:pos="1260"/>
          <w:tab w:val="left" w:pos="1640"/>
          <w:tab w:val="left" w:pos="2280"/>
          <w:tab w:val="left" w:pos="4220"/>
          <w:tab w:val="left" w:pos="4520"/>
          <w:tab w:val="left" w:pos="4680"/>
          <w:tab w:val="left" w:pos="5020"/>
          <w:tab w:val="left" w:pos="5500"/>
          <w:tab w:val="left" w:pos="6340"/>
          <w:tab w:val="left" w:pos="6660"/>
          <w:tab w:val="left" w:pos="6860"/>
          <w:tab w:val="left" w:pos="7160"/>
          <w:tab w:val="left" w:pos="7400"/>
          <w:tab w:val="left" w:pos="7660"/>
          <w:tab w:val="left" w:pos="9214"/>
        </w:tabs>
        <w:ind w:left="142" w:right="-93"/>
        <w:jc w:val="both"/>
        <w:rPr>
          <w:rFonts w:cs="Arial"/>
          <w:sz w:val="22"/>
          <w:szCs w:val="22"/>
        </w:rPr>
      </w:pPr>
      <w:r>
        <w:rPr>
          <w:rFonts w:cs="Arial"/>
          <w:sz w:val="22"/>
          <w:szCs w:val="22"/>
        </w:rPr>
        <w:t>6</w:t>
      </w:r>
      <w:r w:rsidR="00C17011">
        <w:rPr>
          <w:rFonts w:cs="Arial"/>
          <w:sz w:val="22"/>
          <w:szCs w:val="22"/>
        </w:rPr>
        <w:t xml:space="preserve">.2 </w:t>
      </w:r>
      <w:r w:rsidR="001E2092">
        <w:rPr>
          <w:rFonts w:cs="Arial"/>
          <w:sz w:val="22"/>
          <w:szCs w:val="22"/>
        </w:rPr>
        <w:t>Autoridad de Tránsito y Transporte y Organismo de Tránsito y Transporte</w:t>
      </w:r>
      <w:r w:rsidR="004138BF">
        <w:rPr>
          <w:rFonts w:cs="Arial"/>
          <w:sz w:val="22"/>
          <w:szCs w:val="22"/>
        </w:rPr>
        <w:t>.</w:t>
      </w:r>
      <w:r w:rsidR="00C17011">
        <w:rPr>
          <w:rFonts w:cs="Arial"/>
          <w:sz w:val="22"/>
          <w:szCs w:val="22"/>
        </w:rPr>
        <w:t xml:space="preserve"> </w:t>
      </w:r>
      <w:r w:rsidR="001E2092">
        <w:rPr>
          <w:rFonts w:cs="Arial"/>
          <w:sz w:val="22"/>
          <w:szCs w:val="22"/>
        </w:rPr>
        <w:t xml:space="preserve">Los Alcaldes, Secretarios de Tránsito, </w:t>
      </w:r>
      <w:r w:rsidR="00BB74A3">
        <w:rPr>
          <w:rFonts w:cs="Arial"/>
          <w:sz w:val="22"/>
          <w:szCs w:val="22"/>
        </w:rPr>
        <w:t xml:space="preserve">Secretarios </w:t>
      </w:r>
      <w:r w:rsidR="001E2092">
        <w:rPr>
          <w:rFonts w:cs="Arial"/>
          <w:sz w:val="22"/>
          <w:szCs w:val="22"/>
        </w:rPr>
        <w:t xml:space="preserve">del Despacho </w:t>
      </w:r>
      <w:r w:rsidR="00BB74A3">
        <w:rPr>
          <w:rFonts w:cs="Arial"/>
          <w:sz w:val="22"/>
          <w:szCs w:val="22"/>
        </w:rPr>
        <w:t xml:space="preserve">del Alcalde Municipal </w:t>
      </w:r>
      <w:r w:rsidR="001E2092">
        <w:rPr>
          <w:rFonts w:cs="Arial"/>
          <w:sz w:val="22"/>
          <w:szCs w:val="22"/>
        </w:rPr>
        <w:t xml:space="preserve">con funciones de tránsito y/o transporte, el Alcalde Metropolitano o su delegado y todo aquel que ejerza la representación legal de la entidades públicas con funciones de tránsito y/o transporte, </w:t>
      </w:r>
      <w:r w:rsidR="001F74F4">
        <w:rPr>
          <w:rFonts w:cs="Arial"/>
          <w:sz w:val="22"/>
          <w:szCs w:val="22"/>
        </w:rPr>
        <w:t xml:space="preserve">tiene la responsabilidad </w:t>
      </w:r>
      <w:r w:rsidR="001F74F4" w:rsidRPr="00887550">
        <w:rPr>
          <w:rFonts w:cs="Arial"/>
          <w:sz w:val="22"/>
          <w:szCs w:val="22"/>
        </w:rPr>
        <w:t xml:space="preserve">de </w:t>
      </w:r>
      <w:r w:rsidR="00BB74A3">
        <w:rPr>
          <w:rFonts w:cs="Arial"/>
          <w:sz w:val="22"/>
          <w:szCs w:val="22"/>
        </w:rPr>
        <w:t xml:space="preserve">reportar la información con </w:t>
      </w:r>
      <w:r w:rsidR="001F74F4" w:rsidRPr="00887550">
        <w:rPr>
          <w:rFonts w:cs="Arial"/>
          <w:sz w:val="22"/>
          <w:szCs w:val="22"/>
        </w:rPr>
        <w:t>calidad de la información, razonabilidad y veracidad</w:t>
      </w:r>
      <w:r w:rsidR="00BB74A3">
        <w:rPr>
          <w:rFonts w:cs="Arial"/>
          <w:sz w:val="22"/>
          <w:szCs w:val="22"/>
        </w:rPr>
        <w:t>, así como el</w:t>
      </w:r>
      <w:r w:rsidR="001F74F4" w:rsidRPr="00887550">
        <w:rPr>
          <w:rFonts w:cs="Arial"/>
          <w:sz w:val="22"/>
          <w:szCs w:val="22"/>
        </w:rPr>
        <w:t xml:space="preserve"> diligenciamiento</w:t>
      </w:r>
      <w:r w:rsidR="00BB74A3">
        <w:rPr>
          <w:rFonts w:cs="Arial"/>
          <w:sz w:val="22"/>
          <w:szCs w:val="22"/>
        </w:rPr>
        <w:t xml:space="preserve"> del formato y su</w:t>
      </w:r>
      <w:r w:rsidR="001F74F4" w:rsidRPr="00887550">
        <w:rPr>
          <w:rFonts w:cs="Arial"/>
          <w:sz w:val="22"/>
          <w:szCs w:val="22"/>
        </w:rPr>
        <w:t xml:space="preserve"> envío </w:t>
      </w:r>
      <w:r w:rsidR="00BB74A3">
        <w:rPr>
          <w:rFonts w:cs="Arial"/>
          <w:sz w:val="22"/>
          <w:szCs w:val="22"/>
        </w:rPr>
        <w:t>de acuerdo con lo ordenado por é</w:t>
      </w:r>
      <w:r w:rsidR="001F74F4" w:rsidRPr="00887550">
        <w:rPr>
          <w:rFonts w:cs="Arial"/>
          <w:sz w:val="22"/>
          <w:szCs w:val="22"/>
        </w:rPr>
        <w:t>sta Superintendencia</w:t>
      </w:r>
      <w:r w:rsidR="001F74F4">
        <w:rPr>
          <w:rFonts w:cs="Arial"/>
          <w:sz w:val="22"/>
          <w:szCs w:val="22"/>
        </w:rPr>
        <w:t xml:space="preserve">. </w:t>
      </w:r>
    </w:p>
    <w:p w:rsidR="001D1057" w:rsidRDefault="001D1057" w:rsidP="00C548DA">
      <w:pPr>
        <w:widowControl w:val="0"/>
        <w:tabs>
          <w:tab w:val="left" w:pos="1260"/>
          <w:tab w:val="left" w:pos="1640"/>
          <w:tab w:val="left" w:pos="2280"/>
          <w:tab w:val="left" w:pos="4220"/>
          <w:tab w:val="left" w:pos="4520"/>
          <w:tab w:val="left" w:pos="4680"/>
          <w:tab w:val="left" w:pos="5020"/>
          <w:tab w:val="left" w:pos="5500"/>
          <w:tab w:val="left" w:pos="6340"/>
          <w:tab w:val="left" w:pos="6660"/>
          <w:tab w:val="left" w:pos="6860"/>
          <w:tab w:val="left" w:pos="7160"/>
          <w:tab w:val="left" w:pos="7400"/>
          <w:tab w:val="left" w:pos="7660"/>
          <w:tab w:val="left" w:pos="9214"/>
        </w:tabs>
        <w:ind w:left="142" w:right="-93"/>
        <w:jc w:val="both"/>
        <w:rPr>
          <w:rFonts w:cs="Arial"/>
          <w:sz w:val="22"/>
          <w:szCs w:val="22"/>
        </w:rPr>
      </w:pPr>
    </w:p>
    <w:p w:rsidR="000F3E48" w:rsidRPr="00066DD0" w:rsidRDefault="001E2092" w:rsidP="00C548DA">
      <w:pPr>
        <w:tabs>
          <w:tab w:val="left" w:pos="9214"/>
        </w:tabs>
        <w:ind w:left="142" w:right="-93"/>
        <w:jc w:val="both"/>
        <w:rPr>
          <w:rFonts w:cs="Arial"/>
          <w:sz w:val="22"/>
          <w:szCs w:val="22"/>
        </w:rPr>
      </w:pPr>
      <w:r w:rsidRPr="00BB74A3">
        <w:rPr>
          <w:rFonts w:cs="Arial"/>
          <w:b/>
          <w:sz w:val="22"/>
          <w:szCs w:val="22"/>
        </w:rPr>
        <w:t xml:space="preserve">Artículo </w:t>
      </w:r>
      <w:r w:rsidR="00BB74A3" w:rsidRPr="00BB74A3">
        <w:rPr>
          <w:rFonts w:cs="Arial"/>
          <w:b/>
          <w:sz w:val="22"/>
          <w:szCs w:val="22"/>
        </w:rPr>
        <w:t>7</w:t>
      </w:r>
      <w:r w:rsidR="001F182C" w:rsidRPr="00BB74A3">
        <w:rPr>
          <w:rFonts w:cs="Arial"/>
          <w:b/>
          <w:sz w:val="22"/>
          <w:szCs w:val="22"/>
        </w:rPr>
        <w:t>.</w:t>
      </w:r>
      <w:r w:rsidR="001A2FDF" w:rsidRPr="00BB74A3">
        <w:rPr>
          <w:rFonts w:cs="Arial"/>
          <w:b/>
          <w:sz w:val="22"/>
          <w:szCs w:val="22"/>
        </w:rPr>
        <w:t xml:space="preserve"> </w:t>
      </w:r>
      <w:r w:rsidR="00BB74A3" w:rsidRPr="00BB74A3">
        <w:rPr>
          <w:rFonts w:cs="Arial"/>
          <w:b/>
          <w:i/>
          <w:sz w:val="22"/>
          <w:szCs w:val="22"/>
        </w:rPr>
        <w:t xml:space="preserve">Reserva de la </w:t>
      </w:r>
      <w:r w:rsidR="00BB74A3">
        <w:rPr>
          <w:rFonts w:cs="Arial"/>
          <w:b/>
          <w:i/>
          <w:sz w:val="22"/>
          <w:szCs w:val="22"/>
        </w:rPr>
        <w:t xml:space="preserve">información. </w:t>
      </w:r>
      <w:r w:rsidR="003232F0" w:rsidRPr="0040003D">
        <w:rPr>
          <w:rFonts w:cs="Arial"/>
          <w:sz w:val="22"/>
          <w:szCs w:val="22"/>
        </w:rPr>
        <w:t>L</w:t>
      </w:r>
      <w:r w:rsidR="000F3E48" w:rsidRPr="0040003D">
        <w:rPr>
          <w:rFonts w:cs="Arial"/>
          <w:sz w:val="22"/>
          <w:szCs w:val="22"/>
        </w:rPr>
        <w:t>a información</w:t>
      </w:r>
      <w:r w:rsidR="00977A05" w:rsidRPr="0040003D">
        <w:rPr>
          <w:rFonts w:cs="Arial"/>
          <w:sz w:val="22"/>
          <w:szCs w:val="22"/>
        </w:rPr>
        <w:t xml:space="preserve"> </w:t>
      </w:r>
      <w:r w:rsidR="00BB74A3">
        <w:rPr>
          <w:rFonts w:cs="Arial"/>
          <w:sz w:val="22"/>
          <w:szCs w:val="22"/>
        </w:rPr>
        <w:t xml:space="preserve">remitida </w:t>
      </w:r>
      <w:r w:rsidR="00FF7B9D" w:rsidRPr="0040003D">
        <w:rPr>
          <w:rFonts w:cs="Arial"/>
          <w:sz w:val="22"/>
          <w:szCs w:val="22"/>
        </w:rPr>
        <w:t xml:space="preserve">a </w:t>
      </w:r>
      <w:r w:rsidR="00BB74A3">
        <w:rPr>
          <w:rFonts w:cs="Arial"/>
          <w:sz w:val="22"/>
          <w:szCs w:val="22"/>
        </w:rPr>
        <w:t>é</w:t>
      </w:r>
      <w:r w:rsidR="000F3E48" w:rsidRPr="0040003D">
        <w:rPr>
          <w:rFonts w:cs="Arial"/>
          <w:sz w:val="22"/>
          <w:szCs w:val="22"/>
        </w:rPr>
        <w:t>sta</w:t>
      </w:r>
      <w:r w:rsidR="00977A05" w:rsidRPr="0040003D">
        <w:rPr>
          <w:rFonts w:cs="Arial"/>
          <w:sz w:val="22"/>
          <w:szCs w:val="22"/>
        </w:rPr>
        <w:t xml:space="preserve"> </w:t>
      </w:r>
      <w:r w:rsidR="000F3E48" w:rsidRPr="0040003D">
        <w:rPr>
          <w:rFonts w:cs="Arial"/>
          <w:sz w:val="22"/>
          <w:szCs w:val="22"/>
        </w:rPr>
        <w:t>Superintendencia</w:t>
      </w:r>
      <w:r w:rsidR="00BB74A3">
        <w:rPr>
          <w:rFonts w:cs="Arial"/>
          <w:sz w:val="22"/>
          <w:szCs w:val="22"/>
        </w:rPr>
        <w:t xml:space="preserve">, mantendrá </w:t>
      </w:r>
      <w:r w:rsidR="000F3E48" w:rsidRPr="0040003D">
        <w:rPr>
          <w:rFonts w:cs="Arial"/>
          <w:sz w:val="22"/>
          <w:szCs w:val="22"/>
        </w:rPr>
        <w:t>la reserva</w:t>
      </w:r>
      <w:r w:rsidR="00977A05" w:rsidRPr="0040003D">
        <w:rPr>
          <w:rFonts w:cs="Arial"/>
          <w:sz w:val="22"/>
          <w:szCs w:val="22"/>
        </w:rPr>
        <w:t xml:space="preserve"> </w:t>
      </w:r>
      <w:r w:rsidR="000F3E48" w:rsidRPr="0040003D">
        <w:rPr>
          <w:rFonts w:cs="Arial"/>
          <w:sz w:val="22"/>
          <w:szCs w:val="22"/>
        </w:rPr>
        <w:t>en los</w:t>
      </w:r>
      <w:r w:rsidR="00977A05" w:rsidRPr="0040003D">
        <w:rPr>
          <w:rFonts w:cs="Arial"/>
          <w:sz w:val="22"/>
          <w:szCs w:val="22"/>
        </w:rPr>
        <w:t xml:space="preserve"> </w:t>
      </w:r>
      <w:r w:rsidR="000F3E48" w:rsidRPr="0040003D">
        <w:rPr>
          <w:rFonts w:cs="Arial"/>
          <w:sz w:val="22"/>
          <w:szCs w:val="22"/>
        </w:rPr>
        <w:t>términos</w:t>
      </w:r>
      <w:r w:rsidR="00977A05" w:rsidRPr="0040003D">
        <w:rPr>
          <w:rFonts w:cs="Arial"/>
          <w:sz w:val="22"/>
          <w:szCs w:val="22"/>
        </w:rPr>
        <w:t xml:space="preserve"> </w:t>
      </w:r>
      <w:r w:rsidR="000F3E48" w:rsidRPr="0040003D">
        <w:rPr>
          <w:rFonts w:cs="Arial"/>
          <w:sz w:val="22"/>
          <w:szCs w:val="22"/>
        </w:rPr>
        <w:t>previstos</w:t>
      </w:r>
      <w:r w:rsidR="00977A05" w:rsidRPr="0040003D">
        <w:rPr>
          <w:rFonts w:cs="Arial"/>
          <w:sz w:val="22"/>
          <w:szCs w:val="22"/>
        </w:rPr>
        <w:t xml:space="preserve"> </w:t>
      </w:r>
      <w:r w:rsidR="000F3E48" w:rsidRPr="0040003D">
        <w:rPr>
          <w:rFonts w:cs="Arial"/>
          <w:sz w:val="22"/>
          <w:szCs w:val="22"/>
        </w:rPr>
        <w:t>en la Constitución</w:t>
      </w:r>
      <w:r w:rsidR="00BB5E4F" w:rsidRPr="0040003D">
        <w:rPr>
          <w:rFonts w:cs="Arial"/>
          <w:sz w:val="22"/>
          <w:szCs w:val="22"/>
        </w:rPr>
        <w:t xml:space="preserve"> y </w:t>
      </w:r>
      <w:r w:rsidR="000F3E48" w:rsidRPr="0040003D">
        <w:rPr>
          <w:rFonts w:cs="Arial"/>
          <w:sz w:val="22"/>
          <w:szCs w:val="22"/>
        </w:rPr>
        <w:t>la ley</w:t>
      </w:r>
      <w:r w:rsidR="00E74EFC" w:rsidRPr="0040003D">
        <w:rPr>
          <w:rFonts w:cs="Arial"/>
          <w:sz w:val="22"/>
          <w:szCs w:val="22"/>
        </w:rPr>
        <w:t>.</w:t>
      </w:r>
    </w:p>
    <w:p w:rsidR="000F3E48" w:rsidRPr="00066DD0" w:rsidRDefault="000F3E48" w:rsidP="00E74EFC">
      <w:pPr>
        <w:pStyle w:val="Encabezado"/>
        <w:tabs>
          <w:tab w:val="left" w:pos="1980"/>
          <w:tab w:val="left" w:pos="2340"/>
          <w:tab w:val="center" w:pos="4419"/>
          <w:tab w:val="right" w:pos="8838"/>
          <w:tab w:val="left" w:pos="9214"/>
        </w:tabs>
        <w:ind w:left="1980" w:right="284" w:hanging="1838"/>
        <w:jc w:val="both"/>
        <w:rPr>
          <w:rFonts w:cs="Arial"/>
          <w:sz w:val="22"/>
          <w:szCs w:val="22"/>
        </w:rPr>
      </w:pPr>
    </w:p>
    <w:p w:rsidR="00BB74A3" w:rsidRPr="00BB74A3" w:rsidDel="004C17C9" w:rsidRDefault="004C17C9" w:rsidP="00BB74A3">
      <w:pPr>
        <w:pStyle w:val="Encabezado"/>
        <w:tabs>
          <w:tab w:val="left" w:pos="1980"/>
          <w:tab w:val="left" w:pos="2340"/>
          <w:tab w:val="center" w:pos="4419"/>
          <w:tab w:val="left" w:pos="9072"/>
          <w:tab w:val="right" w:pos="9214"/>
        </w:tabs>
        <w:ind w:left="142" w:right="-93"/>
        <w:jc w:val="both"/>
        <w:rPr>
          <w:del w:id="2" w:author="Angela Paola  Galindo Nieto" w:date="2018-03-16T12:11:00Z"/>
          <w:rFonts w:cs="Arial"/>
          <w:sz w:val="22"/>
          <w:szCs w:val="22"/>
        </w:rPr>
      </w:pPr>
      <w:r w:rsidRPr="00BB74A3">
        <w:rPr>
          <w:rFonts w:cs="Arial"/>
          <w:b/>
          <w:sz w:val="22"/>
          <w:szCs w:val="22"/>
        </w:rPr>
        <w:t>Artículo 8</w:t>
      </w:r>
      <w:r w:rsidR="001F182C" w:rsidRPr="00BB74A3">
        <w:rPr>
          <w:rFonts w:cs="Arial"/>
          <w:b/>
          <w:i/>
          <w:sz w:val="22"/>
          <w:szCs w:val="22"/>
        </w:rPr>
        <w:t>.</w:t>
      </w:r>
      <w:r w:rsidR="001A2FDF" w:rsidRPr="00BB74A3">
        <w:rPr>
          <w:rFonts w:cs="Arial"/>
          <w:b/>
          <w:i/>
          <w:sz w:val="22"/>
          <w:szCs w:val="22"/>
        </w:rPr>
        <w:t xml:space="preserve"> </w:t>
      </w:r>
      <w:r w:rsidR="001C68B1" w:rsidRPr="00BB74A3">
        <w:rPr>
          <w:rFonts w:cs="Arial"/>
          <w:b/>
          <w:i/>
          <w:sz w:val="22"/>
          <w:szCs w:val="22"/>
        </w:rPr>
        <w:t>Sanciones</w:t>
      </w:r>
      <w:r w:rsidR="00BB74A3" w:rsidRPr="00BB74A3">
        <w:rPr>
          <w:rFonts w:cs="Arial"/>
          <w:sz w:val="22"/>
          <w:szCs w:val="22"/>
        </w:rPr>
        <w:t xml:space="preserve">. </w:t>
      </w:r>
      <w:r w:rsidR="00BB74A3">
        <w:rPr>
          <w:rFonts w:cs="Arial"/>
          <w:sz w:val="22"/>
          <w:szCs w:val="22"/>
        </w:rPr>
        <w:t>E</w:t>
      </w:r>
      <w:r w:rsidRPr="00BB74A3">
        <w:rPr>
          <w:rFonts w:cs="Arial"/>
          <w:sz w:val="22"/>
          <w:szCs w:val="22"/>
        </w:rPr>
        <w:t xml:space="preserve">l incumplimiento al reporte de la información </w:t>
      </w:r>
      <w:r w:rsidR="001C68B1" w:rsidRPr="00BB74A3">
        <w:rPr>
          <w:rFonts w:cs="Arial"/>
          <w:sz w:val="22"/>
          <w:szCs w:val="22"/>
        </w:rPr>
        <w:t xml:space="preserve">contable, financiera y demás documentos requeridos en la presente </w:t>
      </w:r>
      <w:r w:rsidR="00BB74A3" w:rsidRPr="00BB74A3">
        <w:rPr>
          <w:rFonts w:cs="Arial"/>
          <w:sz w:val="22"/>
          <w:szCs w:val="22"/>
        </w:rPr>
        <w:t>R</w:t>
      </w:r>
      <w:r w:rsidR="001C68B1" w:rsidRPr="00BB74A3">
        <w:rPr>
          <w:rFonts w:cs="Arial"/>
          <w:sz w:val="22"/>
          <w:szCs w:val="22"/>
        </w:rPr>
        <w:t>esolución, dentro de los plazos estipulados y utilizando la forma y los medios establecidos para ello, será</w:t>
      </w:r>
      <w:r w:rsidR="00BB74A3">
        <w:rPr>
          <w:rFonts w:cs="Arial"/>
          <w:sz w:val="22"/>
          <w:szCs w:val="22"/>
        </w:rPr>
        <w:t xml:space="preserve">n susceptibles de las sanciones </w:t>
      </w:r>
      <w:r w:rsidR="001C68B1" w:rsidRPr="00BB74A3">
        <w:rPr>
          <w:rFonts w:cs="Arial"/>
          <w:sz w:val="22"/>
          <w:szCs w:val="22"/>
        </w:rPr>
        <w:t>previstas</w:t>
      </w:r>
      <w:r w:rsidR="00964548" w:rsidRPr="00BB74A3">
        <w:rPr>
          <w:rFonts w:cs="Arial"/>
          <w:sz w:val="22"/>
          <w:szCs w:val="22"/>
        </w:rPr>
        <w:t xml:space="preserve"> en las normas </w:t>
      </w:r>
      <w:r w:rsidRPr="00BB74A3">
        <w:rPr>
          <w:rFonts w:cs="Arial"/>
          <w:sz w:val="22"/>
          <w:szCs w:val="22"/>
        </w:rPr>
        <w:t>vigentes</w:t>
      </w:r>
      <w:r w:rsidR="00BB74A3" w:rsidRPr="00BB74A3">
        <w:rPr>
          <w:rFonts w:cs="Arial"/>
          <w:sz w:val="22"/>
          <w:szCs w:val="22"/>
        </w:rPr>
        <w:t>.</w:t>
      </w:r>
    </w:p>
    <w:p w:rsidR="00964548" w:rsidRDefault="00964548" w:rsidP="001C68B1">
      <w:pPr>
        <w:pStyle w:val="Encabezado"/>
        <w:tabs>
          <w:tab w:val="left" w:pos="1980"/>
          <w:tab w:val="left" w:pos="2340"/>
          <w:tab w:val="center" w:pos="4419"/>
          <w:tab w:val="left" w:pos="9072"/>
          <w:tab w:val="right" w:pos="9214"/>
        </w:tabs>
        <w:ind w:left="142" w:right="-93"/>
        <w:jc w:val="both"/>
        <w:rPr>
          <w:rFonts w:cs="Arial"/>
          <w:sz w:val="22"/>
          <w:szCs w:val="22"/>
          <w:highlight w:val="yellow"/>
        </w:rPr>
      </w:pPr>
    </w:p>
    <w:p w:rsidR="001C68B1" w:rsidRPr="00A14E13" w:rsidRDefault="001C68B1" w:rsidP="001C68B1">
      <w:pPr>
        <w:widowControl w:val="0"/>
        <w:tabs>
          <w:tab w:val="left" w:pos="540"/>
          <w:tab w:val="left" w:pos="1120"/>
          <w:tab w:val="left" w:pos="2360"/>
          <w:tab w:val="left" w:pos="3300"/>
          <w:tab w:val="left" w:pos="3720"/>
          <w:tab w:val="left" w:pos="4860"/>
          <w:tab w:val="left" w:pos="5780"/>
          <w:tab w:val="left" w:pos="6260"/>
          <w:tab w:val="left" w:pos="7580"/>
          <w:tab w:val="left" w:pos="7920"/>
          <w:tab w:val="left" w:pos="9072"/>
          <w:tab w:val="left" w:pos="9214"/>
        </w:tabs>
        <w:spacing w:line="242" w:lineRule="auto"/>
        <w:ind w:left="142" w:right="-93"/>
        <w:jc w:val="both"/>
        <w:rPr>
          <w:rFonts w:cs="Arial"/>
          <w:sz w:val="22"/>
          <w:szCs w:val="22"/>
        </w:rPr>
      </w:pPr>
      <w:r w:rsidRPr="008F48F6">
        <w:rPr>
          <w:rFonts w:cs="Arial"/>
          <w:b/>
          <w:sz w:val="22"/>
          <w:szCs w:val="22"/>
        </w:rPr>
        <w:t>P</w:t>
      </w:r>
      <w:r w:rsidR="00C46B34" w:rsidRPr="008F48F6">
        <w:rPr>
          <w:rFonts w:cs="Arial"/>
          <w:b/>
          <w:sz w:val="22"/>
          <w:szCs w:val="22"/>
        </w:rPr>
        <w:t>arágrafo</w:t>
      </w:r>
      <w:r w:rsidR="0040003D" w:rsidRPr="008F48F6">
        <w:rPr>
          <w:rFonts w:cs="Arial"/>
          <w:b/>
          <w:sz w:val="22"/>
          <w:szCs w:val="22"/>
        </w:rPr>
        <w:t xml:space="preserve"> 1</w:t>
      </w:r>
      <w:r w:rsidRPr="00A14E13">
        <w:rPr>
          <w:rFonts w:cs="Arial"/>
          <w:sz w:val="22"/>
          <w:szCs w:val="22"/>
        </w:rPr>
        <w:t>º. No</w:t>
      </w:r>
      <w:r w:rsidR="00E53D64" w:rsidRPr="00A14E13">
        <w:rPr>
          <w:rFonts w:cs="Arial"/>
          <w:sz w:val="22"/>
          <w:szCs w:val="22"/>
        </w:rPr>
        <w:t xml:space="preserve"> </w:t>
      </w:r>
      <w:r w:rsidRPr="00A14E13">
        <w:rPr>
          <w:rFonts w:cs="Arial"/>
          <w:sz w:val="22"/>
          <w:szCs w:val="22"/>
        </w:rPr>
        <w:t>podrán</w:t>
      </w:r>
      <w:r w:rsidR="00E53D64" w:rsidRPr="00A14E13">
        <w:rPr>
          <w:rFonts w:cs="Arial"/>
          <w:sz w:val="22"/>
          <w:szCs w:val="22"/>
        </w:rPr>
        <w:t xml:space="preserve"> </w:t>
      </w:r>
      <w:r w:rsidRPr="00A14E13">
        <w:rPr>
          <w:rFonts w:cs="Arial"/>
          <w:sz w:val="22"/>
          <w:szCs w:val="22"/>
        </w:rPr>
        <w:t>hacerse</w:t>
      </w:r>
      <w:r w:rsidR="00E53D64" w:rsidRPr="00A14E13">
        <w:rPr>
          <w:rFonts w:cs="Arial"/>
          <w:sz w:val="22"/>
          <w:szCs w:val="22"/>
        </w:rPr>
        <w:t xml:space="preserve"> </w:t>
      </w:r>
      <w:r w:rsidRPr="00A14E13">
        <w:rPr>
          <w:rFonts w:cs="Arial"/>
          <w:sz w:val="22"/>
          <w:szCs w:val="22"/>
        </w:rPr>
        <w:t>modificaciones</w:t>
      </w:r>
      <w:r w:rsidR="00E53D64" w:rsidRPr="00A14E13">
        <w:rPr>
          <w:rFonts w:cs="Arial"/>
          <w:sz w:val="22"/>
          <w:szCs w:val="22"/>
        </w:rPr>
        <w:t xml:space="preserve"> </w:t>
      </w:r>
      <w:r w:rsidRPr="00A14E13">
        <w:rPr>
          <w:rFonts w:cs="Arial"/>
          <w:sz w:val="22"/>
          <w:szCs w:val="22"/>
        </w:rPr>
        <w:t>al</w:t>
      </w:r>
      <w:r w:rsidR="00E53D64" w:rsidRPr="00A14E13">
        <w:rPr>
          <w:rFonts w:cs="Arial"/>
          <w:sz w:val="22"/>
          <w:szCs w:val="22"/>
        </w:rPr>
        <w:t xml:space="preserve"> </w:t>
      </w:r>
      <w:r w:rsidR="008A420C" w:rsidRPr="00A14E13">
        <w:rPr>
          <w:rFonts w:cs="Arial"/>
          <w:sz w:val="22"/>
          <w:szCs w:val="22"/>
        </w:rPr>
        <w:t>archivo</w:t>
      </w:r>
      <w:r w:rsidR="00E53D64" w:rsidRPr="00A14E13">
        <w:rPr>
          <w:rFonts w:cs="Arial"/>
          <w:sz w:val="22"/>
          <w:szCs w:val="22"/>
        </w:rPr>
        <w:t xml:space="preserve"> </w:t>
      </w:r>
      <w:r w:rsidRPr="00A14E13">
        <w:rPr>
          <w:rFonts w:cs="Arial"/>
          <w:sz w:val="22"/>
          <w:szCs w:val="22"/>
        </w:rPr>
        <w:t>obtenido</w:t>
      </w:r>
      <w:r w:rsidR="00E53D64" w:rsidRPr="00A14E13">
        <w:rPr>
          <w:rFonts w:cs="Arial"/>
          <w:sz w:val="22"/>
          <w:szCs w:val="22"/>
        </w:rPr>
        <w:t xml:space="preserve"> </w:t>
      </w:r>
      <w:r w:rsidRPr="00A14E13">
        <w:rPr>
          <w:rFonts w:cs="Arial"/>
          <w:sz w:val="22"/>
          <w:szCs w:val="22"/>
        </w:rPr>
        <w:t>vía</w:t>
      </w:r>
      <w:r w:rsidR="00E53D64" w:rsidRPr="00A14E13">
        <w:rPr>
          <w:rFonts w:cs="Arial"/>
          <w:sz w:val="22"/>
          <w:szCs w:val="22"/>
        </w:rPr>
        <w:t xml:space="preserve"> </w:t>
      </w:r>
      <w:r w:rsidRPr="00A14E13">
        <w:rPr>
          <w:rFonts w:cs="Arial"/>
          <w:sz w:val="22"/>
          <w:szCs w:val="22"/>
        </w:rPr>
        <w:t>Internet o por cualquier medio</w:t>
      </w:r>
      <w:r w:rsidR="00E53D64" w:rsidRPr="00A14E13">
        <w:rPr>
          <w:rFonts w:cs="Arial"/>
          <w:sz w:val="22"/>
          <w:szCs w:val="22"/>
        </w:rPr>
        <w:t>, ni</w:t>
      </w:r>
      <w:r w:rsidRPr="00A14E13">
        <w:rPr>
          <w:rFonts w:cs="Arial"/>
          <w:sz w:val="22"/>
          <w:szCs w:val="22"/>
        </w:rPr>
        <w:t xml:space="preserve"> tampoco alterar su estructura o forma de diligenciamiento, so pena</w:t>
      </w:r>
      <w:r w:rsidR="00E53D64" w:rsidRPr="00A14E13">
        <w:rPr>
          <w:rFonts w:cs="Arial"/>
          <w:sz w:val="22"/>
          <w:szCs w:val="22"/>
        </w:rPr>
        <w:t xml:space="preserve"> </w:t>
      </w:r>
      <w:r w:rsidRPr="00A14E13">
        <w:rPr>
          <w:rFonts w:cs="Arial"/>
          <w:sz w:val="22"/>
          <w:szCs w:val="22"/>
        </w:rPr>
        <w:t>de</w:t>
      </w:r>
      <w:r w:rsidR="00E53D64" w:rsidRPr="00A14E13">
        <w:rPr>
          <w:rFonts w:cs="Arial"/>
          <w:sz w:val="22"/>
          <w:szCs w:val="22"/>
        </w:rPr>
        <w:t xml:space="preserve"> </w:t>
      </w:r>
      <w:r w:rsidRPr="00A14E13">
        <w:rPr>
          <w:rFonts w:cs="Arial"/>
          <w:sz w:val="22"/>
          <w:szCs w:val="22"/>
        </w:rPr>
        <w:t>las</w:t>
      </w:r>
      <w:r w:rsidR="00E53D64" w:rsidRPr="00A14E13">
        <w:rPr>
          <w:rFonts w:cs="Arial"/>
          <w:sz w:val="22"/>
          <w:szCs w:val="22"/>
        </w:rPr>
        <w:t xml:space="preserve"> </w:t>
      </w:r>
      <w:r w:rsidRPr="00A14E13">
        <w:rPr>
          <w:rFonts w:cs="Arial"/>
          <w:sz w:val="22"/>
          <w:szCs w:val="22"/>
        </w:rPr>
        <w:t>sanciones</w:t>
      </w:r>
      <w:r w:rsidR="00E53D64" w:rsidRPr="00A14E13">
        <w:rPr>
          <w:rFonts w:cs="Arial"/>
          <w:sz w:val="22"/>
          <w:szCs w:val="22"/>
        </w:rPr>
        <w:t xml:space="preserve"> </w:t>
      </w:r>
      <w:r w:rsidRPr="00A14E13">
        <w:rPr>
          <w:rFonts w:cs="Arial"/>
          <w:sz w:val="22"/>
          <w:szCs w:val="22"/>
        </w:rPr>
        <w:t>a</w:t>
      </w:r>
      <w:r w:rsidR="00E53D64" w:rsidRPr="00A14E13">
        <w:rPr>
          <w:rFonts w:cs="Arial"/>
          <w:sz w:val="22"/>
          <w:szCs w:val="22"/>
        </w:rPr>
        <w:t xml:space="preserve"> </w:t>
      </w:r>
      <w:r w:rsidRPr="00A14E13">
        <w:rPr>
          <w:rFonts w:cs="Arial"/>
          <w:sz w:val="22"/>
          <w:szCs w:val="22"/>
        </w:rPr>
        <w:t>que</w:t>
      </w:r>
      <w:r w:rsidR="00E53D64" w:rsidRPr="00A14E13">
        <w:rPr>
          <w:rFonts w:cs="Arial"/>
          <w:sz w:val="22"/>
          <w:szCs w:val="22"/>
        </w:rPr>
        <w:t xml:space="preserve"> </w:t>
      </w:r>
      <w:r w:rsidRPr="00A14E13">
        <w:rPr>
          <w:rFonts w:cs="Arial"/>
          <w:sz w:val="22"/>
          <w:szCs w:val="22"/>
        </w:rPr>
        <w:t>haya</w:t>
      </w:r>
      <w:r w:rsidR="00E53D64" w:rsidRPr="00A14E13">
        <w:rPr>
          <w:rFonts w:cs="Arial"/>
          <w:sz w:val="22"/>
          <w:szCs w:val="22"/>
        </w:rPr>
        <w:t xml:space="preserve"> </w:t>
      </w:r>
      <w:r w:rsidRPr="00A14E13">
        <w:rPr>
          <w:rFonts w:cs="Arial"/>
          <w:sz w:val="22"/>
          <w:szCs w:val="22"/>
        </w:rPr>
        <w:t>lugar.</w:t>
      </w:r>
    </w:p>
    <w:p w:rsidR="001C68B1" w:rsidRPr="00A14E13" w:rsidRDefault="001C68B1" w:rsidP="001C68B1">
      <w:pPr>
        <w:widowControl w:val="0"/>
        <w:tabs>
          <w:tab w:val="left" w:pos="9072"/>
        </w:tabs>
        <w:spacing w:before="20" w:line="240" w:lineRule="exact"/>
        <w:ind w:left="142" w:right="284"/>
        <w:jc w:val="both"/>
        <w:rPr>
          <w:rFonts w:cs="Arial"/>
          <w:sz w:val="22"/>
          <w:szCs w:val="22"/>
        </w:rPr>
      </w:pPr>
    </w:p>
    <w:p w:rsidR="001C68B1" w:rsidRDefault="001C68B1" w:rsidP="001C68B1">
      <w:pPr>
        <w:widowControl w:val="0"/>
        <w:tabs>
          <w:tab w:val="left" w:pos="8340"/>
          <w:tab w:val="left" w:pos="9072"/>
          <w:tab w:val="left" w:pos="9214"/>
        </w:tabs>
        <w:spacing w:line="239" w:lineRule="auto"/>
        <w:ind w:left="142" w:right="-93"/>
        <w:jc w:val="both"/>
        <w:rPr>
          <w:ins w:id="3" w:author="Angela Paola  Galindo Nieto" w:date="2018-03-16T12:10:00Z"/>
          <w:rFonts w:cs="Arial"/>
          <w:sz w:val="22"/>
          <w:szCs w:val="22"/>
        </w:rPr>
      </w:pPr>
      <w:r w:rsidRPr="008F48F6">
        <w:rPr>
          <w:rFonts w:cs="Arial"/>
          <w:b/>
          <w:sz w:val="22"/>
          <w:szCs w:val="22"/>
        </w:rPr>
        <w:t>P</w:t>
      </w:r>
      <w:r w:rsidR="00C46B34" w:rsidRPr="008F48F6">
        <w:rPr>
          <w:rFonts w:cs="Arial"/>
          <w:b/>
          <w:sz w:val="22"/>
          <w:szCs w:val="22"/>
        </w:rPr>
        <w:t>arágrafo</w:t>
      </w:r>
      <w:r w:rsidR="0040003D" w:rsidRPr="008F48F6">
        <w:rPr>
          <w:rFonts w:cs="Arial"/>
          <w:b/>
          <w:sz w:val="22"/>
          <w:szCs w:val="22"/>
        </w:rPr>
        <w:t xml:space="preserve"> 2</w:t>
      </w:r>
      <w:r w:rsidRPr="008F48F6">
        <w:rPr>
          <w:rFonts w:cs="Arial"/>
          <w:b/>
          <w:sz w:val="22"/>
          <w:szCs w:val="22"/>
        </w:rPr>
        <w:t>º.</w:t>
      </w:r>
      <w:r w:rsidRPr="00A14E13">
        <w:rPr>
          <w:rFonts w:cs="Arial"/>
          <w:sz w:val="22"/>
          <w:szCs w:val="22"/>
        </w:rPr>
        <w:t xml:space="preserve"> Las responsabilidades que se generen como consecuencia de lo anterior, serán sin perjuicio de las acciones </w:t>
      </w:r>
      <w:r w:rsidR="00BB74A3">
        <w:rPr>
          <w:rFonts w:cs="Arial"/>
          <w:sz w:val="22"/>
          <w:szCs w:val="22"/>
        </w:rPr>
        <w:t xml:space="preserve">disciplinarias, </w:t>
      </w:r>
      <w:r w:rsidRPr="00A14E13">
        <w:rPr>
          <w:rFonts w:cs="Arial"/>
          <w:sz w:val="22"/>
          <w:szCs w:val="22"/>
        </w:rPr>
        <w:t xml:space="preserve">penales, civiles o comerciales que eventualmente se </w:t>
      </w:r>
      <w:r w:rsidR="0050001D" w:rsidRPr="00A14E13">
        <w:rPr>
          <w:rFonts w:cs="Arial"/>
          <w:sz w:val="22"/>
          <w:szCs w:val="22"/>
        </w:rPr>
        <w:t>deriven</w:t>
      </w:r>
      <w:r w:rsidRPr="00A14E13">
        <w:rPr>
          <w:rFonts w:cs="Arial"/>
          <w:sz w:val="22"/>
          <w:szCs w:val="22"/>
        </w:rPr>
        <w:t xml:space="preserve"> de la inobservancia de los deberes e instruccio</w:t>
      </w:r>
      <w:r w:rsidR="00BB74A3">
        <w:rPr>
          <w:rFonts w:cs="Arial"/>
          <w:sz w:val="22"/>
          <w:szCs w:val="22"/>
        </w:rPr>
        <w:t>nes en este acto administrativo.</w:t>
      </w:r>
    </w:p>
    <w:p w:rsidR="001F182C" w:rsidRPr="00A14E13" w:rsidRDefault="001F182C" w:rsidP="001F182C">
      <w:pPr>
        <w:widowControl w:val="0"/>
        <w:tabs>
          <w:tab w:val="left" w:pos="2500"/>
          <w:tab w:val="left" w:pos="4840"/>
          <w:tab w:val="left" w:pos="6100"/>
          <w:tab w:val="left" w:pos="9214"/>
        </w:tabs>
        <w:spacing w:line="237" w:lineRule="auto"/>
        <w:ind w:right="-93"/>
        <w:jc w:val="both"/>
        <w:rPr>
          <w:rFonts w:cs="Arial"/>
          <w:sz w:val="22"/>
          <w:szCs w:val="22"/>
        </w:rPr>
      </w:pPr>
    </w:p>
    <w:p w:rsidR="000F3E48" w:rsidRPr="00A14E13" w:rsidRDefault="000F3E48" w:rsidP="001F182C">
      <w:pPr>
        <w:widowControl w:val="0"/>
        <w:tabs>
          <w:tab w:val="left" w:pos="2500"/>
          <w:tab w:val="left" w:pos="4840"/>
          <w:tab w:val="left" w:pos="6100"/>
          <w:tab w:val="left" w:pos="9214"/>
        </w:tabs>
        <w:spacing w:line="237" w:lineRule="auto"/>
        <w:ind w:left="142" w:right="-93"/>
        <w:jc w:val="both"/>
        <w:rPr>
          <w:rFonts w:cs="Arial"/>
          <w:sz w:val="22"/>
          <w:szCs w:val="22"/>
        </w:rPr>
      </w:pPr>
      <w:r w:rsidRPr="008F48F6">
        <w:rPr>
          <w:rFonts w:cs="Arial"/>
          <w:b/>
          <w:sz w:val="22"/>
          <w:szCs w:val="22"/>
        </w:rPr>
        <w:t>A</w:t>
      </w:r>
      <w:r w:rsidR="001F182C" w:rsidRPr="008F48F6">
        <w:rPr>
          <w:rFonts w:cs="Arial"/>
          <w:b/>
          <w:sz w:val="22"/>
          <w:szCs w:val="22"/>
        </w:rPr>
        <w:t>rtí</w:t>
      </w:r>
      <w:r w:rsidR="00C46B34" w:rsidRPr="008F48F6">
        <w:rPr>
          <w:rFonts w:cs="Arial"/>
          <w:b/>
          <w:sz w:val="22"/>
          <w:szCs w:val="22"/>
        </w:rPr>
        <w:t>culo</w:t>
      </w:r>
      <w:r w:rsidR="00953DAB" w:rsidRPr="008F48F6">
        <w:rPr>
          <w:rFonts w:cs="Arial"/>
          <w:b/>
          <w:sz w:val="22"/>
          <w:szCs w:val="22"/>
        </w:rPr>
        <w:t xml:space="preserve"> </w:t>
      </w:r>
      <w:r w:rsidR="00BB74A3">
        <w:rPr>
          <w:rFonts w:cs="Arial"/>
          <w:b/>
          <w:sz w:val="22"/>
          <w:szCs w:val="22"/>
        </w:rPr>
        <w:t xml:space="preserve">9. </w:t>
      </w:r>
      <w:r w:rsidR="00061B9A" w:rsidRPr="008F48F6">
        <w:rPr>
          <w:rFonts w:cs="Arial"/>
          <w:b/>
          <w:i/>
          <w:sz w:val="22"/>
          <w:szCs w:val="22"/>
        </w:rPr>
        <w:t>Verificaciones</w:t>
      </w:r>
      <w:r w:rsidR="00BB74A3">
        <w:rPr>
          <w:rFonts w:cs="Arial"/>
          <w:sz w:val="22"/>
          <w:szCs w:val="22"/>
        </w:rPr>
        <w:t>.</w:t>
      </w:r>
      <w:r w:rsidRPr="00A14E13">
        <w:rPr>
          <w:rFonts w:cs="Arial"/>
          <w:sz w:val="22"/>
          <w:szCs w:val="22"/>
        </w:rPr>
        <w:t xml:space="preserve"> La</w:t>
      </w:r>
      <w:r w:rsidR="00B913EB" w:rsidRPr="00A14E13">
        <w:rPr>
          <w:rFonts w:cs="Arial"/>
          <w:sz w:val="22"/>
          <w:szCs w:val="22"/>
        </w:rPr>
        <w:t xml:space="preserve"> </w:t>
      </w:r>
      <w:r w:rsidRPr="00A14E13">
        <w:rPr>
          <w:rFonts w:cs="Arial"/>
          <w:sz w:val="22"/>
          <w:szCs w:val="22"/>
        </w:rPr>
        <w:t>Superintendencia de</w:t>
      </w:r>
      <w:r w:rsidR="00B913EB" w:rsidRPr="00A14E13">
        <w:rPr>
          <w:rFonts w:cs="Arial"/>
          <w:sz w:val="22"/>
          <w:szCs w:val="22"/>
        </w:rPr>
        <w:t xml:space="preserve"> </w:t>
      </w:r>
      <w:r w:rsidRPr="00A14E13">
        <w:rPr>
          <w:rFonts w:cs="Arial"/>
          <w:sz w:val="22"/>
          <w:szCs w:val="22"/>
        </w:rPr>
        <w:t>Puertos</w:t>
      </w:r>
      <w:r w:rsidR="00B913EB" w:rsidRPr="00A14E13">
        <w:rPr>
          <w:rFonts w:cs="Arial"/>
          <w:sz w:val="22"/>
          <w:szCs w:val="22"/>
        </w:rPr>
        <w:t xml:space="preserve"> </w:t>
      </w:r>
      <w:r w:rsidRPr="00A14E13">
        <w:rPr>
          <w:rFonts w:cs="Arial"/>
          <w:sz w:val="22"/>
          <w:szCs w:val="22"/>
        </w:rPr>
        <w:t>y</w:t>
      </w:r>
      <w:r w:rsidR="00B913EB" w:rsidRPr="00A14E13">
        <w:rPr>
          <w:rFonts w:cs="Arial"/>
          <w:sz w:val="22"/>
          <w:szCs w:val="22"/>
        </w:rPr>
        <w:t xml:space="preserve"> </w:t>
      </w:r>
      <w:r w:rsidRPr="00A14E13">
        <w:rPr>
          <w:rFonts w:cs="Arial"/>
          <w:sz w:val="22"/>
          <w:szCs w:val="22"/>
        </w:rPr>
        <w:t>Transporte</w:t>
      </w:r>
      <w:r w:rsidR="00BB74A3">
        <w:rPr>
          <w:rFonts w:cs="Arial"/>
          <w:sz w:val="22"/>
          <w:szCs w:val="22"/>
        </w:rPr>
        <w:t>,</w:t>
      </w:r>
      <w:r w:rsidRPr="00A14E13">
        <w:rPr>
          <w:rFonts w:cs="Arial"/>
          <w:sz w:val="22"/>
          <w:szCs w:val="22"/>
        </w:rPr>
        <w:t xml:space="preserve"> podrá</w:t>
      </w:r>
      <w:r w:rsidR="00B913EB" w:rsidRPr="00A14E13">
        <w:rPr>
          <w:rFonts w:cs="Arial"/>
          <w:sz w:val="22"/>
          <w:szCs w:val="22"/>
        </w:rPr>
        <w:t xml:space="preserve"> </w:t>
      </w:r>
      <w:r w:rsidRPr="00A14E13">
        <w:rPr>
          <w:rFonts w:cs="Arial"/>
          <w:sz w:val="22"/>
          <w:szCs w:val="22"/>
        </w:rPr>
        <w:t>en</w:t>
      </w:r>
      <w:r w:rsidR="00B913EB" w:rsidRPr="00A14E13">
        <w:rPr>
          <w:rFonts w:cs="Arial"/>
          <w:sz w:val="22"/>
          <w:szCs w:val="22"/>
        </w:rPr>
        <w:t xml:space="preserve"> </w:t>
      </w:r>
      <w:r w:rsidRPr="00A14E13">
        <w:rPr>
          <w:rFonts w:cs="Arial"/>
          <w:sz w:val="22"/>
          <w:szCs w:val="22"/>
        </w:rPr>
        <w:t>cualquier</w:t>
      </w:r>
      <w:r w:rsidR="00B913EB" w:rsidRPr="00A14E13">
        <w:rPr>
          <w:rFonts w:cs="Arial"/>
          <w:sz w:val="22"/>
          <w:szCs w:val="22"/>
        </w:rPr>
        <w:t xml:space="preserve"> </w:t>
      </w:r>
      <w:r w:rsidRPr="00A14E13">
        <w:rPr>
          <w:rFonts w:cs="Arial"/>
          <w:sz w:val="22"/>
          <w:szCs w:val="22"/>
        </w:rPr>
        <w:t>momento</w:t>
      </w:r>
      <w:r w:rsidR="00B913EB" w:rsidRPr="00A14E13">
        <w:rPr>
          <w:rFonts w:cs="Arial"/>
          <w:sz w:val="22"/>
          <w:szCs w:val="22"/>
        </w:rPr>
        <w:t xml:space="preserve"> </w:t>
      </w:r>
      <w:r w:rsidRPr="00A14E13">
        <w:rPr>
          <w:rFonts w:cs="Arial"/>
          <w:sz w:val="22"/>
          <w:szCs w:val="22"/>
        </w:rPr>
        <w:t>verificar</w:t>
      </w:r>
      <w:r w:rsidR="00B913EB" w:rsidRPr="00A14E13">
        <w:rPr>
          <w:rFonts w:cs="Arial"/>
          <w:sz w:val="22"/>
          <w:szCs w:val="22"/>
        </w:rPr>
        <w:t xml:space="preserve"> </w:t>
      </w:r>
      <w:r w:rsidRPr="00A14E13">
        <w:rPr>
          <w:rFonts w:cs="Arial"/>
          <w:sz w:val="22"/>
          <w:szCs w:val="22"/>
        </w:rPr>
        <w:t>la</w:t>
      </w:r>
      <w:r w:rsidR="00B913EB" w:rsidRPr="00A14E13">
        <w:rPr>
          <w:rFonts w:cs="Arial"/>
          <w:sz w:val="22"/>
          <w:szCs w:val="22"/>
        </w:rPr>
        <w:t xml:space="preserve"> </w:t>
      </w:r>
      <w:r w:rsidRPr="00A14E13">
        <w:rPr>
          <w:rFonts w:cs="Arial"/>
          <w:sz w:val="22"/>
          <w:szCs w:val="22"/>
        </w:rPr>
        <w:t>información</w:t>
      </w:r>
      <w:r w:rsidR="00B913EB" w:rsidRPr="00A14E13">
        <w:rPr>
          <w:rFonts w:cs="Arial"/>
          <w:sz w:val="22"/>
          <w:szCs w:val="22"/>
        </w:rPr>
        <w:t xml:space="preserve"> </w:t>
      </w:r>
      <w:r w:rsidRPr="00A14E13">
        <w:rPr>
          <w:rFonts w:cs="Arial"/>
          <w:sz w:val="22"/>
          <w:szCs w:val="22"/>
        </w:rPr>
        <w:t>suministrada</w:t>
      </w:r>
      <w:r w:rsidR="00B913EB" w:rsidRPr="00A14E13">
        <w:rPr>
          <w:rFonts w:cs="Arial"/>
          <w:sz w:val="22"/>
          <w:szCs w:val="22"/>
        </w:rPr>
        <w:t xml:space="preserve"> </w:t>
      </w:r>
      <w:r w:rsidRPr="00A14E13">
        <w:rPr>
          <w:rFonts w:cs="Arial"/>
          <w:sz w:val="22"/>
          <w:szCs w:val="22"/>
        </w:rPr>
        <w:t>en</w:t>
      </w:r>
      <w:r w:rsidR="00B913EB" w:rsidRPr="00A14E13">
        <w:rPr>
          <w:rFonts w:cs="Arial"/>
          <w:sz w:val="22"/>
          <w:szCs w:val="22"/>
        </w:rPr>
        <w:t xml:space="preserve"> </w:t>
      </w:r>
      <w:r w:rsidRPr="00A14E13">
        <w:rPr>
          <w:rFonts w:cs="Arial"/>
          <w:sz w:val="22"/>
          <w:szCs w:val="22"/>
        </w:rPr>
        <w:t>los estados financieros y demás información</w:t>
      </w:r>
      <w:r w:rsidR="00B913EB" w:rsidRPr="00A14E13">
        <w:rPr>
          <w:rFonts w:cs="Arial"/>
          <w:sz w:val="22"/>
          <w:szCs w:val="22"/>
        </w:rPr>
        <w:t xml:space="preserve"> </w:t>
      </w:r>
      <w:r w:rsidRPr="00A14E13">
        <w:rPr>
          <w:rFonts w:cs="Arial"/>
          <w:sz w:val="22"/>
          <w:szCs w:val="22"/>
        </w:rPr>
        <w:t>allegada, solicitando cuando sea</w:t>
      </w:r>
      <w:r w:rsidR="00B913EB" w:rsidRPr="00A14E13">
        <w:rPr>
          <w:rFonts w:cs="Arial"/>
          <w:sz w:val="22"/>
          <w:szCs w:val="22"/>
        </w:rPr>
        <w:t xml:space="preserve"> </w:t>
      </w:r>
      <w:r w:rsidRPr="00A14E13">
        <w:rPr>
          <w:rFonts w:cs="Arial"/>
          <w:sz w:val="22"/>
          <w:szCs w:val="22"/>
        </w:rPr>
        <w:t>del</w:t>
      </w:r>
      <w:r w:rsidR="00B913EB" w:rsidRPr="00A14E13">
        <w:rPr>
          <w:rFonts w:cs="Arial"/>
          <w:sz w:val="22"/>
          <w:szCs w:val="22"/>
        </w:rPr>
        <w:t xml:space="preserve"> </w:t>
      </w:r>
      <w:r w:rsidRPr="00A14E13">
        <w:rPr>
          <w:rFonts w:cs="Arial"/>
          <w:sz w:val="22"/>
          <w:szCs w:val="22"/>
        </w:rPr>
        <w:t>caso, documentos</w:t>
      </w:r>
      <w:r w:rsidR="00B913EB" w:rsidRPr="00A14E13">
        <w:rPr>
          <w:rFonts w:cs="Arial"/>
          <w:sz w:val="22"/>
          <w:szCs w:val="22"/>
        </w:rPr>
        <w:t xml:space="preserve"> </w:t>
      </w:r>
      <w:r w:rsidRPr="00A14E13">
        <w:rPr>
          <w:rFonts w:cs="Arial"/>
          <w:sz w:val="22"/>
          <w:szCs w:val="22"/>
        </w:rPr>
        <w:t>adicionales,</w:t>
      </w:r>
      <w:r w:rsidR="00B913EB" w:rsidRPr="00A14E13">
        <w:rPr>
          <w:rFonts w:cs="Arial"/>
          <w:sz w:val="22"/>
          <w:szCs w:val="22"/>
        </w:rPr>
        <w:t xml:space="preserve"> </w:t>
      </w:r>
      <w:r w:rsidRPr="00A14E13">
        <w:rPr>
          <w:rFonts w:cs="Arial"/>
          <w:sz w:val="22"/>
          <w:szCs w:val="22"/>
        </w:rPr>
        <w:t>efectuando</w:t>
      </w:r>
      <w:r w:rsidR="00B913EB" w:rsidRPr="00A14E13">
        <w:rPr>
          <w:rFonts w:cs="Arial"/>
          <w:sz w:val="22"/>
          <w:szCs w:val="22"/>
        </w:rPr>
        <w:t xml:space="preserve"> </w:t>
      </w:r>
      <w:r w:rsidRPr="00A14E13">
        <w:rPr>
          <w:rFonts w:cs="Arial"/>
          <w:sz w:val="22"/>
          <w:szCs w:val="22"/>
        </w:rPr>
        <w:t>visitas</w:t>
      </w:r>
      <w:r w:rsidR="00B913EB" w:rsidRPr="00A14E13">
        <w:rPr>
          <w:rFonts w:cs="Arial"/>
          <w:sz w:val="22"/>
          <w:szCs w:val="22"/>
        </w:rPr>
        <w:t xml:space="preserve"> </w:t>
      </w:r>
      <w:r w:rsidRPr="00A14E13">
        <w:rPr>
          <w:rFonts w:cs="Arial"/>
          <w:sz w:val="22"/>
          <w:szCs w:val="22"/>
        </w:rPr>
        <w:t>de</w:t>
      </w:r>
      <w:r w:rsidR="00B913EB" w:rsidRPr="00A14E13">
        <w:rPr>
          <w:rFonts w:cs="Arial"/>
          <w:sz w:val="22"/>
          <w:szCs w:val="22"/>
        </w:rPr>
        <w:t xml:space="preserve"> </w:t>
      </w:r>
      <w:r w:rsidRPr="00A14E13">
        <w:rPr>
          <w:rFonts w:cs="Arial"/>
          <w:sz w:val="22"/>
          <w:szCs w:val="22"/>
        </w:rPr>
        <w:t>inspección</w:t>
      </w:r>
      <w:r w:rsidR="00B913EB" w:rsidRPr="00A14E13">
        <w:rPr>
          <w:rFonts w:cs="Arial"/>
          <w:sz w:val="22"/>
          <w:szCs w:val="22"/>
        </w:rPr>
        <w:t xml:space="preserve"> </w:t>
      </w:r>
      <w:r w:rsidRPr="00A14E13">
        <w:rPr>
          <w:rFonts w:cs="Arial"/>
          <w:sz w:val="22"/>
          <w:szCs w:val="22"/>
        </w:rPr>
        <w:t>y</w:t>
      </w:r>
      <w:r w:rsidR="00B913EB" w:rsidRPr="00A14E13">
        <w:rPr>
          <w:rFonts w:cs="Arial"/>
          <w:sz w:val="22"/>
          <w:szCs w:val="22"/>
        </w:rPr>
        <w:t xml:space="preserve"> </w:t>
      </w:r>
      <w:r w:rsidRPr="00A14E13">
        <w:rPr>
          <w:rFonts w:cs="Arial"/>
          <w:sz w:val="22"/>
          <w:szCs w:val="22"/>
        </w:rPr>
        <w:t>revisión</w:t>
      </w:r>
      <w:r w:rsidR="00B913EB" w:rsidRPr="00A14E13">
        <w:rPr>
          <w:rFonts w:cs="Arial"/>
          <w:sz w:val="22"/>
          <w:szCs w:val="22"/>
        </w:rPr>
        <w:t xml:space="preserve"> </w:t>
      </w:r>
      <w:r w:rsidRPr="00A14E13">
        <w:rPr>
          <w:rFonts w:cs="Arial"/>
          <w:sz w:val="22"/>
          <w:szCs w:val="22"/>
        </w:rPr>
        <w:t>o</w:t>
      </w:r>
      <w:r w:rsidR="00B913EB" w:rsidRPr="00A14E13">
        <w:rPr>
          <w:rFonts w:cs="Arial"/>
          <w:sz w:val="22"/>
          <w:szCs w:val="22"/>
        </w:rPr>
        <w:t xml:space="preserve"> </w:t>
      </w:r>
      <w:r w:rsidRPr="00A14E13">
        <w:rPr>
          <w:rFonts w:cs="Arial"/>
          <w:sz w:val="22"/>
          <w:szCs w:val="22"/>
        </w:rPr>
        <w:t>adoptando las</w:t>
      </w:r>
      <w:r w:rsidR="00B913EB" w:rsidRPr="00A14E13">
        <w:rPr>
          <w:rFonts w:cs="Arial"/>
          <w:sz w:val="22"/>
          <w:szCs w:val="22"/>
        </w:rPr>
        <w:t xml:space="preserve"> </w:t>
      </w:r>
      <w:r w:rsidRPr="00A14E13">
        <w:rPr>
          <w:rFonts w:cs="Arial"/>
          <w:sz w:val="22"/>
          <w:szCs w:val="22"/>
        </w:rPr>
        <w:t>demás</w:t>
      </w:r>
      <w:r w:rsidR="00B913EB" w:rsidRPr="00A14E13">
        <w:rPr>
          <w:rFonts w:cs="Arial"/>
          <w:sz w:val="22"/>
          <w:szCs w:val="22"/>
        </w:rPr>
        <w:t xml:space="preserve"> </w:t>
      </w:r>
      <w:r w:rsidRPr="00A14E13">
        <w:rPr>
          <w:rFonts w:cs="Arial"/>
          <w:sz w:val="22"/>
          <w:szCs w:val="22"/>
        </w:rPr>
        <w:t>medidas</w:t>
      </w:r>
      <w:r w:rsidR="00B913EB" w:rsidRPr="00A14E13">
        <w:rPr>
          <w:rFonts w:cs="Arial"/>
          <w:sz w:val="22"/>
          <w:szCs w:val="22"/>
        </w:rPr>
        <w:t xml:space="preserve"> </w:t>
      </w:r>
      <w:r w:rsidRPr="00A14E13">
        <w:rPr>
          <w:rFonts w:cs="Arial"/>
          <w:sz w:val="22"/>
          <w:szCs w:val="22"/>
        </w:rPr>
        <w:t>que</w:t>
      </w:r>
      <w:r w:rsidR="00B913EB" w:rsidRPr="00A14E13">
        <w:rPr>
          <w:rFonts w:cs="Arial"/>
          <w:sz w:val="22"/>
          <w:szCs w:val="22"/>
        </w:rPr>
        <w:t xml:space="preserve"> </w:t>
      </w:r>
      <w:r w:rsidRPr="00A14E13">
        <w:rPr>
          <w:rFonts w:cs="Arial"/>
          <w:sz w:val="22"/>
          <w:szCs w:val="22"/>
        </w:rPr>
        <w:t>estime</w:t>
      </w:r>
      <w:r w:rsidR="00B913EB" w:rsidRPr="00A14E13">
        <w:rPr>
          <w:rFonts w:cs="Arial"/>
          <w:sz w:val="22"/>
          <w:szCs w:val="22"/>
        </w:rPr>
        <w:t xml:space="preserve"> </w:t>
      </w:r>
      <w:r w:rsidRPr="00A14E13">
        <w:rPr>
          <w:rFonts w:cs="Arial"/>
          <w:sz w:val="22"/>
          <w:szCs w:val="22"/>
        </w:rPr>
        <w:t>pertinentes.</w:t>
      </w:r>
    </w:p>
    <w:p w:rsidR="000F3E48" w:rsidRPr="00A14E13" w:rsidRDefault="000F3E48" w:rsidP="00C548DA">
      <w:pPr>
        <w:pStyle w:val="Encabezado"/>
        <w:tabs>
          <w:tab w:val="left" w:pos="1980"/>
          <w:tab w:val="left" w:pos="2340"/>
          <w:tab w:val="center" w:pos="4419"/>
          <w:tab w:val="right" w:pos="8838"/>
          <w:tab w:val="left" w:pos="9214"/>
        </w:tabs>
        <w:ind w:left="142" w:right="284"/>
        <w:jc w:val="both"/>
        <w:rPr>
          <w:rFonts w:cs="Arial"/>
          <w:sz w:val="22"/>
          <w:szCs w:val="22"/>
        </w:rPr>
      </w:pPr>
    </w:p>
    <w:p w:rsidR="008A7BDF" w:rsidRPr="00A14E13" w:rsidRDefault="00243CDC" w:rsidP="00C548DA">
      <w:pPr>
        <w:widowControl w:val="0"/>
        <w:tabs>
          <w:tab w:val="left" w:pos="4820"/>
          <w:tab w:val="left" w:pos="5340"/>
          <w:tab w:val="left" w:pos="6860"/>
          <w:tab w:val="left" w:pos="9214"/>
        </w:tabs>
        <w:spacing w:line="241" w:lineRule="auto"/>
        <w:ind w:left="142" w:right="-93"/>
        <w:jc w:val="both"/>
        <w:rPr>
          <w:rFonts w:cs="Arial"/>
          <w:sz w:val="22"/>
          <w:szCs w:val="22"/>
        </w:rPr>
      </w:pPr>
      <w:r w:rsidRPr="008F48F6">
        <w:rPr>
          <w:rFonts w:cs="Arial"/>
          <w:b/>
          <w:sz w:val="22"/>
          <w:szCs w:val="22"/>
        </w:rPr>
        <w:t>A</w:t>
      </w:r>
      <w:r w:rsidR="00C46B34" w:rsidRPr="008F48F6">
        <w:rPr>
          <w:rFonts w:cs="Arial"/>
          <w:b/>
          <w:sz w:val="22"/>
          <w:szCs w:val="22"/>
        </w:rPr>
        <w:t>rtículo</w:t>
      </w:r>
      <w:r w:rsidR="00953DAB" w:rsidRPr="008F48F6">
        <w:rPr>
          <w:rFonts w:cs="Arial"/>
          <w:b/>
          <w:sz w:val="22"/>
          <w:szCs w:val="22"/>
        </w:rPr>
        <w:t xml:space="preserve"> </w:t>
      </w:r>
      <w:r w:rsidR="00BB74A3">
        <w:rPr>
          <w:rFonts w:cs="Arial"/>
          <w:b/>
          <w:sz w:val="22"/>
          <w:szCs w:val="22"/>
        </w:rPr>
        <w:t>10</w:t>
      </w:r>
      <w:r w:rsidR="001F182C" w:rsidRPr="00A14E13">
        <w:rPr>
          <w:rFonts w:cs="Arial"/>
          <w:sz w:val="22"/>
          <w:szCs w:val="22"/>
        </w:rPr>
        <w:t xml:space="preserve">. </w:t>
      </w:r>
      <w:r w:rsidRPr="008F48F6">
        <w:rPr>
          <w:rFonts w:cs="Arial"/>
          <w:b/>
          <w:i/>
          <w:sz w:val="22"/>
          <w:szCs w:val="22"/>
        </w:rPr>
        <w:t>Modificaciones</w:t>
      </w:r>
      <w:r w:rsidR="00BB74A3">
        <w:rPr>
          <w:rFonts w:cs="Arial"/>
          <w:sz w:val="22"/>
          <w:szCs w:val="22"/>
        </w:rPr>
        <w:t>.</w:t>
      </w:r>
      <w:r w:rsidRPr="00A14E13">
        <w:rPr>
          <w:rFonts w:cs="Arial"/>
          <w:sz w:val="22"/>
          <w:szCs w:val="22"/>
        </w:rPr>
        <w:t xml:space="preserve"> En</w:t>
      </w:r>
      <w:r w:rsidR="005E13A8" w:rsidRPr="00A14E13">
        <w:rPr>
          <w:rFonts w:cs="Arial"/>
          <w:sz w:val="22"/>
          <w:szCs w:val="22"/>
        </w:rPr>
        <w:t xml:space="preserve"> </w:t>
      </w:r>
      <w:r w:rsidRPr="00A14E13">
        <w:rPr>
          <w:rFonts w:cs="Arial"/>
          <w:sz w:val="22"/>
          <w:szCs w:val="22"/>
        </w:rPr>
        <w:t>el</w:t>
      </w:r>
      <w:r w:rsidR="005E13A8" w:rsidRPr="00A14E13">
        <w:rPr>
          <w:rFonts w:cs="Arial"/>
          <w:sz w:val="22"/>
          <w:szCs w:val="22"/>
        </w:rPr>
        <w:t xml:space="preserve"> </w:t>
      </w:r>
      <w:r w:rsidRPr="00A14E13">
        <w:rPr>
          <w:rFonts w:cs="Arial"/>
          <w:sz w:val="22"/>
          <w:szCs w:val="22"/>
        </w:rPr>
        <w:t>evento de</w:t>
      </w:r>
      <w:r w:rsidR="005E13A8" w:rsidRPr="00A14E13">
        <w:rPr>
          <w:rFonts w:cs="Arial"/>
          <w:sz w:val="22"/>
          <w:szCs w:val="22"/>
        </w:rPr>
        <w:t xml:space="preserve"> </w:t>
      </w:r>
      <w:r w:rsidRPr="00A14E13">
        <w:rPr>
          <w:rFonts w:cs="Arial"/>
          <w:sz w:val="22"/>
          <w:szCs w:val="22"/>
        </w:rPr>
        <w:t>existir</w:t>
      </w:r>
      <w:r w:rsidR="005E13A8" w:rsidRPr="00A14E13">
        <w:rPr>
          <w:rFonts w:cs="Arial"/>
          <w:sz w:val="22"/>
          <w:szCs w:val="22"/>
        </w:rPr>
        <w:t xml:space="preserve"> </w:t>
      </w:r>
      <w:r w:rsidRPr="00A14E13">
        <w:rPr>
          <w:rFonts w:cs="Arial"/>
          <w:sz w:val="22"/>
          <w:szCs w:val="22"/>
        </w:rPr>
        <w:t>alguna modificación</w:t>
      </w:r>
      <w:r w:rsidR="005E13A8" w:rsidRPr="00A14E13">
        <w:rPr>
          <w:rFonts w:cs="Arial"/>
          <w:sz w:val="22"/>
          <w:szCs w:val="22"/>
        </w:rPr>
        <w:t xml:space="preserve"> </w:t>
      </w:r>
      <w:r w:rsidRPr="00A14E13">
        <w:rPr>
          <w:rFonts w:cs="Arial"/>
          <w:sz w:val="22"/>
          <w:szCs w:val="22"/>
        </w:rPr>
        <w:t>a</w:t>
      </w:r>
      <w:r w:rsidR="005E13A8" w:rsidRPr="00A14E13">
        <w:rPr>
          <w:rFonts w:cs="Arial"/>
          <w:sz w:val="22"/>
          <w:szCs w:val="22"/>
        </w:rPr>
        <w:t xml:space="preserve"> </w:t>
      </w:r>
      <w:r w:rsidRPr="00A14E13">
        <w:rPr>
          <w:rFonts w:cs="Arial"/>
          <w:sz w:val="22"/>
          <w:szCs w:val="22"/>
        </w:rPr>
        <w:t>los Estados</w:t>
      </w:r>
      <w:r w:rsidR="005E13A8" w:rsidRPr="00A14E13">
        <w:rPr>
          <w:rFonts w:cs="Arial"/>
          <w:sz w:val="22"/>
          <w:szCs w:val="22"/>
        </w:rPr>
        <w:t xml:space="preserve"> </w:t>
      </w:r>
      <w:r w:rsidRPr="00A14E13">
        <w:rPr>
          <w:rFonts w:cs="Arial"/>
          <w:sz w:val="22"/>
          <w:szCs w:val="22"/>
        </w:rPr>
        <w:t>Financieros</w:t>
      </w:r>
      <w:r w:rsidR="008F48F6">
        <w:rPr>
          <w:rFonts w:cs="Arial"/>
          <w:sz w:val="22"/>
          <w:szCs w:val="22"/>
        </w:rPr>
        <w:t xml:space="preserve">, </w:t>
      </w:r>
      <w:r w:rsidR="00BB74A3">
        <w:rPr>
          <w:rFonts w:cs="Arial"/>
          <w:sz w:val="22"/>
          <w:szCs w:val="22"/>
        </w:rPr>
        <w:t>deberán remitirse</w:t>
      </w:r>
      <w:r w:rsidRPr="00A14E13">
        <w:rPr>
          <w:rFonts w:cs="Arial"/>
          <w:sz w:val="22"/>
          <w:szCs w:val="22"/>
        </w:rPr>
        <w:t xml:space="preserve"> </w:t>
      </w:r>
      <w:r w:rsidRPr="00A14E13">
        <w:rPr>
          <w:rFonts w:cs="Arial"/>
          <w:spacing w:val="30"/>
          <w:sz w:val="22"/>
          <w:szCs w:val="22"/>
        </w:rPr>
        <w:t>a</w:t>
      </w:r>
      <w:r w:rsidRPr="00A14E13">
        <w:rPr>
          <w:rFonts w:cs="Arial"/>
          <w:iCs/>
          <w:sz w:val="22"/>
          <w:szCs w:val="22"/>
        </w:rPr>
        <w:t xml:space="preserve">l Superintendente </w:t>
      </w:r>
      <w:r w:rsidR="00F149EC" w:rsidRPr="00A14E13">
        <w:rPr>
          <w:rFonts w:cs="Arial"/>
          <w:iCs/>
          <w:sz w:val="22"/>
          <w:szCs w:val="22"/>
        </w:rPr>
        <w:t>D</w:t>
      </w:r>
      <w:r w:rsidRPr="00A14E13">
        <w:rPr>
          <w:rFonts w:cs="Arial"/>
          <w:iCs/>
          <w:sz w:val="22"/>
          <w:szCs w:val="22"/>
        </w:rPr>
        <w:t>elegado</w:t>
      </w:r>
      <w:r w:rsidR="00F149EC" w:rsidRPr="00A14E13">
        <w:rPr>
          <w:rFonts w:cs="Arial"/>
          <w:iCs/>
          <w:sz w:val="22"/>
          <w:szCs w:val="22"/>
        </w:rPr>
        <w:t xml:space="preserve"> respectivo</w:t>
      </w:r>
      <w:r w:rsidRPr="00A14E13">
        <w:rPr>
          <w:rFonts w:cs="Arial"/>
          <w:sz w:val="22"/>
          <w:szCs w:val="22"/>
        </w:rPr>
        <w:t>, la solicitud justificada indicando las</w:t>
      </w:r>
      <w:r w:rsidR="00CA3665" w:rsidRPr="00A14E13">
        <w:rPr>
          <w:rFonts w:cs="Arial"/>
          <w:sz w:val="22"/>
          <w:szCs w:val="22"/>
        </w:rPr>
        <w:t xml:space="preserve"> </w:t>
      </w:r>
      <w:r w:rsidRPr="00A14E13">
        <w:rPr>
          <w:rFonts w:cs="Arial"/>
          <w:sz w:val="22"/>
          <w:szCs w:val="22"/>
        </w:rPr>
        <w:t>cifras</w:t>
      </w:r>
      <w:r w:rsidR="00CA3665" w:rsidRPr="00A14E13">
        <w:rPr>
          <w:rFonts w:cs="Arial"/>
          <w:sz w:val="22"/>
          <w:szCs w:val="22"/>
        </w:rPr>
        <w:t xml:space="preserve"> </w:t>
      </w:r>
      <w:r w:rsidRPr="00A14E13">
        <w:rPr>
          <w:rFonts w:cs="Arial"/>
          <w:sz w:val="22"/>
          <w:szCs w:val="22"/>
        </w:rPr>
        <w:t>objeto</w:t>
      </w:r>
      <w:r w:rsidR="00CA3665" w:rsidRPr="00A14E13">
        <w:rPr>
          <w:rFonts w:cs="Arial"/>
          <w:sz w:val="22"/>
          <w:szCs w:val="22"/>
        </w:rPr>
        <w:t xml:space="preserve"> </w:t>
      </w:r>
      <w:r w:rsidRPr="00A14E13">
        <w:rPr>
          <w:rFonts w:cs="Arial"/>
          <w:sz w:val="22"/>
          <w:szCs w:val="22"/>
        </w:rPr>
        <w:t>de</w:t>
      </w:r>
      <w:r w:rsidR="00CA3665" w:rsidRPr="00A14E13">
        <w:rPr>
          <w:rFonts w:cs="Arial"/>
          <w:sz w:val="22"/>
          <w:szCs w:val="22"/>
        </w:rPr>
        <w:t xml:space="preserve"> </w:t>
      </w:r>
      <w:r w:rsidRPr="00A14E13">
        <w:rPr>
          <w:rFonts w:cs="Arial"/>
          <w:sz w:val="22"/>
          <w:szCs w:val="22"/>
        </w:rPr>
        <w:t>la</w:t>
      </w:r>
      <w:r w:rsidR="00CA3665" w:rsidRPr="00A14E13">
        <w:rPr>
          <w:rFonts w:cs="Arial"/>
          <w:sz w:val="22"/>
          <w:szCs w:val="22"/>
        </w:rPr>
        <w:t xml:space="preserve"> </w:t>
      </w:r>
      <w:r w:rsidRPr="00A14E13">
        <w:rPr>
          <w:rFonts w:cs="Arial"/>
          <w:sz w:val="22"/>
          <w:szCs w:val="22"/>
        </w:rPr>
        <w:t xml:space="preserve">modificación, suscrita </w:t>
      </w:r>
      <w:r w:rsidR="00D951E7" w:rsidRPr="00A14E13">
        <w:rPr>
          <w:rFonts w:cs="Arial"/>
          <w:sz w:val="22"/>
          <w:szCs w:val="22"/>
        </w:rPr>
        <w:t xml:space="preserve">por el </w:t>
      </w:r>
      <w:r w:rsidRPr="00A14E13">
        <w:rPr>
          <w:rFonts w:cs="Arial"/>
          <w:sz w:val="22"/>
          <w:szCs w:val="22"/>
        </w:rPr>
        <w:t>representante</w:t>
      </w:r>
      <w:r w:rsidR="00CA3665" w:rsidRPr="00A14E13">
        <w:rPr>
          <w:rFonts w:cs="Arial"/>
          <w:sz w:val="22"/>
          <w:szCs w:val="22"/>
        </w:rPr>
        <w:t xml:space="preserve"> </w:t>
      </w:r>
      <w:r w:rsidRPr="00A14E13">
        <w:rPr>
          <w:rFonts w:cs="Arial"/>
          <w:sz w:val="22"/>
          <w:szCs w:val="22"/>
        </w:rPr>
        <w:t>legal,</w:t>
      </w:r>
      <w:r w:rsidR="00CA3665" w:rsidRPr="00A14E13">
        <w:rPr>
          <w:rFonts w:cs="Arial"/>
          <w:sz w:val="22"/>
          <w:szCs w:val="22"/>
        </w:rPr>
        <w:t xml:space="preserve"> </w:t>
      </w:r>
      <w:r w:rsidRPr="00A14E13">
        <w:rPr>
          <w:rFonts w:cs="Arial"/>
          <w:sz w:val="22"/>
          <w:szCs w:val="22"/>
        </w:rPr>
        <w:t>contador y</w:t>
      </w:r>
      <w:r w:rsidR="00CA3665" w:rsidRPr="00A14E13">
        <w:rPr>
          <w:rFonts w:cs="Arial"/>
          <w:sz w:val="22"/>
          <w:szCs w:val="22"/>
        </w:rPr>
        <w:t xml:space="preserve"> </w:t>
      </w:r>
      <w:r w:rsidRPr="00A14E13">
        <w:rPr>
          <w:rFonts w:cs="Arial"/>
          <w:sz w:val="22"/>
          <w:szCs w:val="22"/>
        </w:rPr>
        <w:t>revisor</w:t>
      </w:r>
      <w:r w:rsidR="00CA3665" w:rsidRPr="00A14E13">
        <w:rPr>
          <w:rFonts w:cs="Arial"/>
          <w:sz w:val="22"/>
          <w:szCs w:val="22"/>
        </w:rPr>
        <w:t xml:space="preserve"> </w:t>
      </w:r>
      <w:r w:rsidRPr="00A14E13">
        <w:rPr>
          <w:rFonts w:cs="Arial"/>
          <w:sz w:val="22"/>
          <w:szCs w:val="22"/>
        </w:rPr>
        <w:t xml:space="preserve">fiscal, si </w:t>
      </w:r>
      <w:r w:rsidR="00061B9A" w:rsidRPr="00A14E13">
        <w:rPr>
          <w:rFonts w:cs="Arial"/>
          <w:sz w:val="22"/>
          <w:szCs w:val="22"/>
        </w:rPr>
        <w:t>los</w:t>
      </w:r>
      <w:r w:rsidRPr="00A14E13">
        <w:rPr>
          <w:rFonts w:cs="Arial"/>
          <w:sz w:val="22"/>
          <w:szCs w:val="22"/>
        </w:rPr>
        <w:t xml:space="preserve"> hubiere.</w:t>
      </w:r>
    </w:p>
    <w:p w:rsidR="003C3626" w:rsidRPr="00A14E13" w:rsidRDefault="003C3626" w:rsidP="00C322C6">
      <w:pPr>
        <w:widowControl w:val="0"/>
        <w:tabs>
          <w:tab w:val="left" w:pos="4820"/>
          <w:tab w:val="left" w:pos="5340"/>
          <w:tab w:val="left" w:pos="6860"/>
        </w:tabs>
        <w:spacing w:line="241" w:lineRule="auto"/>
        <w:ind w:left="142" w:right="284"/>
        <w:jc w:val="both"/>
        <w:rPr>
          <w:rFonts w:cs="Arial"/>
          <w:sz w:val="22"/>
          <w:szCs w:val="22"/>
        </w:rPr>
      </w:pPr>
    </w:p>
    <w:p w:rsidR="000F3E48" w:rsidRPr="00A14E13" w:rsidRDefault="000F3E48" w:rsidP="00C548DA">
      <w:pPr>
        <w:widowControl w:val="0"/>
        <w:tabs>
          <w:tab w:val="left" w:pos="4820"/>
          <w:tab w:val="left" w:pos="5340"/>
          <w:tab w:val="left" w:pos="6860"/>
        </w:tabs>
        <w:spacing w:line="241" w:lineRule="auto"/>
        <w:ind w:left="142" w:right="-93"/>
        <w:jc w:val="both"/>
        <w:rPr>
          <w:rFonts w:cs="Arial"/>
          <w:sz w:val="22"/>
          <w:szCs w:val="22"/>
        </w:rPr>
      </w:pPr>
      <w:r w:rsidRPr="008F48F6">
        <w:rPr>
          <w:rFonts w:cs="Arial"/>
          <w:b/>
          <w:sz w:val="22"/>
          <w:szCs w:val="22"/>
        </w:rPr>
        <w:t>A</w:t>
      </w:r>
      <w:r w:rsidR="00C46B34" w:rsidRPr="008F48F6">
        <w:rPr>
          <w:rFonts w:cs="Arial"/>
          <w:b/>
          <w:sz w:val="22"/>
          <w:szCs w:val="22"/>
        </w:rPr>
        <w:t>rtículo</w:t>
      </w:r>
      <w:r w:rsidR="00953DAB" w:rsidRPr="00A14E13">
        <w:rPr>
          <w:rFonts w:cs="Arial"/>
          <w:sz w:val="22"/>
          <w:szCs w:val="22"/>
        </w:rPr>
        <w:t xml:space="preserve"> </w:t>
      </w:r>
      <w:r w:rsidR="00BB74A3" w:rsidRPr="00487582">
        <w:rPr>
          <w:rFonts w:cs="Arial"/>
          <w:b/>
          <w:sz w:val="22"/>
          <w:szCs w:val="22"/>
        </w:rPr>
        <w:t>11.</w:t>
      </w:r>
      <w:r w:rsidR="00E53D64" w:rsidRPr="00A14E13">
        <w:rPr>
          <w:rFonts w:cs="Arial"/>
          <w:sz w:val="22"/>
          <w:szCs w:val="22"/>
        </w:rPr>
        <w:t xml:space="preserve"> </w:t>
      </w:r>
      <w:r w:rsidRPr="008F48F6">
        <w:rPr>
          <w:rFonts w:cs="Arial"/>
          <w:b/>
          <w:i/>
          <w:sz w:val="22"/>
          <w:szCs w:val="22"/>
        </w:rPr>
        <w:t>Aspectos Generale</w:t>
      </w:r>
      <w:r w:rsidR="00487582">
        <w:rPr>
          <w:rFonts w:cs="Arial"/>
          <w:b/>
          <w:sz w:val="22"/>
          <w:szCs w:val="22"/>
        </w:rPr>
        <w:t>s.</w:t>
      </w:r>
      <w:r w:rsidR="00E53D64" w:rsidRPr="00A14E13">
        <w:rPr>
          <w:rFonts w:cs="Arial"/>
          <w:sz w:val="22"/>
          <w:szCs w:val="22"/>
        </w:rPr>
        <w:t xml:space="preserve"> </w:t>
      </w:r>
      <w:r w:rsidR="001F182C" w:rsidRPr="00A14E13">
        <w:rPr>
          <w:rFonts w:cs="Arial"/>
          <w:sz w:val="22"/>
          <w:szCs w:val="22"/>
        </w:rPr>
        <w:t>P</w:t>
      </w:r>
      <w:r w:rsidR="00D32D43" w:rsidRPr="00A14E13">
        <w:rPr>
          <w:rFonts w:cs="Arial"/>
          <w:sz w:val="22"/>
          <w:szCs w:val="22"/>
        </w:rPr>
        <w:t>ara el reporte de la información financiera</w:t>
      </w:r>
      <w:r w:rsidR="00487582">
        <w:rPr>
          <w:rFonts w:cs="Arial"/>
          <w:sz w:val="22"/>
          <w:szCs w:val="22"/>
        </w:rPr>
        <w:t xml:space="preserve"> de </w:t>
      </w:r>
      <w:r w:rsidR="00D32D43" w:rsidRPr="00A14E13">
        <w:rPr>
          <w:rFonts w:cs="Arial"/>
          <w:sz w:val="22"/>
          <w:szCs w:val="22"/>
        </w:rPr>
        <w:t xml:space="preserve">que trata la presente </w:t>
      </w:r>
      <w:r w:rsidR="00487582">
        <w:rPr>
          <w:rFonts w:cs="Arial"/>
          <w:sz w:val="22"/>
          <w:szCs w:val="22"/>
        </w:rPr>
        <w:t>R</w:t>
      </w:r>
      <w:r w:rsidR="00D32D43" w:rsidRPr="00A14E13">
        <w:rPr>
          <w:rFonts w:cs="Arial"/>
          <w:sz w:val="22"/>
          <w:szCs w:val="22"/>
        </w:rPr>
        <w:t xml:space="preserve">esolución, se aplicarán las siguientes condiciones: </w:t>
      </w:r>
    </w:p>
    <w:p w:rsidR="00D951E7" w:rsidRDefault="00D951E7" w:rsidP="00C322C6">
      <w:pPr>
        <w:widowControl w:val="0"/>
        <w:tabs>
          <w:tab w:val="left" w:pos="4820"/>
          <w:tab w:val="left" w:pos="5340"/>
          <w:tab w:val="left" w:pos="6860"/>
        </w:tabs>
        <w:spacing w:line="241" w:lineRule="auto"/>
        <w:ind w:left="142" w:right="284"/>
        <w:jc w:val="both"/>
        <w:rPr>
          <w:rFonts w:cs="Arial"/>
          <w:sz w:val="22"/>
          <w:szCs w:val="22"/>
        </w:rPr>
      </w:pPr>
    </w:p>
    <w:p w:rsidR="00487582" w:rsidRDefault="00487582" w:rsidP="00C322C6">
      <w:pPr>
        <w:widowControl w:val="0"/>
        <w:tabs>
          <w:tab w:val="left" w:pos="4820"/>
          <w:tab w:val="left" w:pos="5340"/>
          <w:tab w:val="left" w:pos="6860"/>
        </w:tabs>
        <w:spacing w:line="241" w:lineRule="auto"/>
        <w:ind w:left="142" w:right="284"/>
        <w:jc w:val="both"/>
        <w:rPr>
          <w:rFonts w:cs="Arial"/>
          <w:sz w:val="22"/>
          <w:szCs w:val="22"/>
        </w:rPr>
      </w:pPr>
    </w:p>
    <w:p w:rsidR="00487582" w:rsidRDefault="00487582" w:rsidP="00C322C6">
      <w:pPr>
        <w:widowControl w:val="0"/>
        <w:tabs>
          <w:tab w:val="left" w:pos="4820"/>
          <w:tab w:val="left" w:pos="5340"/>
          <w:tab w:val="left" w:pos="6860"/>
        </w:tabs>
        <w:spacing w:line="241" w:lineRule="auto"/>
        <w:ind w:left="142" w:right="284"/>
        <w:jc w:val="both"/>
        <w:rPr>
          <w:rFonts w:cs="Arial"/>
          <w:sz w:val="22"/>
          <w:szCs w:val="22"/>
        </w:rPr>
      </w:pPr>
    </w:p>
    <w:p w:rsidR="00BB74A3" w:rsidRDefault="00BB74A3" w:rsidP="00C322C6">
      <w:pPr>
        <w:widowControl w:val="0"/>
        <w:tabs>
          <w:tab w:val="left" w:pos="4820"/>
          <w:tab w:val="left" w:pos="5340"/>
          <w:tab w:val="left" w:pos="6860"/>
        </w:tabs>
        <w:spacing w:line="241" w:lineRule="auto"/>
        <w:ind w:left="142" w:right="284"/>
        <w:jc w:val="both"/>
        <w:rPr>
          <w:rFonts w:cs="Arial"/>
          <w:sz w:val="22"/>
          <w:szCs w:val="22"/>
        </w:rPr>
      </w:pPr>
    </w:p>
    <w:p w:rsidR="00BB74A3" w:rsidRPr="00A14E13" w:rsidRDefault="00BB74A3" w:rsidP="00C322C6">
      <w:pPr>
        <w:widowControl w:val="0"/>
        <w:tabs>
          <w:tab w:val="left" w:pos="4820"/>
          <w:tab w:val="left" w:pos="5340"/>
          <w:tab w:val="left" w:pos="6860"/>
        </w:tabs>
        <w:spacing w:line="241" w:lineRule="auto"/>
        <w:ind w:left="142" w:right="284"/>
        <w:jc w:val="both"/>
        <w:rPr>
          <w:rFonts w:cs="Arial"/>
          <w:sz w:val="22"/>
          <w:szCs w:val="22"/>
        </w:rPr>
      </w:pPr>
    </w:p>
    <w:p w:rsidR="007B0183" w:rsidRPr="00A14E13" w:rsidRDefault="00487582" w:rsidP="007F11CC">
      <w:pPr>
        <w:pStyle w:val="Encabezado"/>
        <w:tabs>
          <w:tab w:val="left" w:pos="567"/>
          <w:tab w:val="center" w:pos="4419"/>
          <w:tab w:val="right" w:pos="9214"/>
        </w:tabs>
        <w:ind w:left="142" w:right="-93"/>
        <w:jc w:val="both"/>
        <w:rPr>
          <w:rFonts w:cs="Arial"/>
          <w:sz w:val="22"/>
          <w:szCs w:val="22"/>
        </w:rPr>
      </w:pPr>
      <w:r>
        <w:rPr>
          <w:rFonts w:cs="Arial"/>
          <w:sz w:val="22"/>
          <w:szCs w:val="22"/>
        </w:rPr>
        <w:t>11</w:t>
      </w:r>
      <w:r w:rsidR="001F182C" w:rsidRPr="00A14E13">
        <w:rPr>
          <w:rFonts w:cs="Arial"/>
          <w:sz w:val="22"/>
          <w:szCs w:val="22"/>
        </w:rPr>
        <w:t>.1</w:t>
      </w:r>
      <w:r w:rsidR="00507900" w:rsidRPr="00A14E13">
        <w:rPr>
          <w:rFonts w:cs="Arial"/>
          <w:sz w:val="22"/>
          <w:szCs w:val="22"/>
        </w:rPr>
        <w:t xml:space="preserve">. </w:t>
      </w:r>
      <w:r w:rsidR="0088255B" w:rsidRPr="00A14E13">
        <w:rPr>
          <w:rFonts w:cs="Arial"/>
          <w:sz w:val="22"/>
          <w:szCs w:val="22"/>
        </w:rPr>
        <w:t>E</w:t>
      </w:r>
      <w:r w:rsidR="00D32D43" w:rsidRPr="00A14E13">
        <w:rPr>
          <w:rFonts w:cs="Arial"/>
          <w:sz w:val="22"/>
          <w:szCs w:val="22"/>
        </w:rPr>
        <w:t xml:space="preserve">l Supervisado debe </w:t>
      </w:r>
      <w:r w:rsidR="0088255B" w:rsidRPr="00A14E13">
        <w:rPr>
          <w:rFonts w:cs="Arial"/>
          <w:sz w:val="22"/>
          <w:szCs w:val="22"/>
        </w:rPr>
        <w:t>mantener la información contenida en el</w:t>
      </w:r>
      <w:r w:rsidR="00A9629F" w:rsidRPr="00A14E13">
        <w:rPr>
          <w:rFonts w:cs="Arial"/>
          <w:sz w:val="22"/>
          <w:szCs w:val="22"/>
        </w:rPr>
        <w:t xml:space="preserve"> </w:t>
      </w:r>
      <w:r w:rsidR="00507900" w:rsidRPr="00A14E13">
        <w:rPr>
          <w:rStyle w:val="Textoennegrita"/>
          <w:rFonts w:cs="Arial"/>
          <w:b w:val="0"/>
          <w:color w:val="000000"/>
          <w:sz w:val="22"/>
          <w:szCs w:val="22"/>
        </w:rPr>
        <w:t>Sistema Nacional de Supervisión al Transporte</w:t>
      </w:r>
      <w:r w:rsidR="00507900" w:rsidRPr="00A14E13">
        <w:rPr>
          <w:rFonts w:cs="Arial"/>
          <w:sz w:val="22"/>
          <w:szCs w:val="22"/>
        </w:rPr>
        <w:t xml:space="preserve">– </w:t>
      </w:r>
      <w:r w:rsidR="0088255B" w:rsidRPr="00A14E13">
        <w:rPr>
          <w:rFonts w:cs="Arial"/>
          <w:sz w:val="22"/>
          <w:szCs w:val="22"/>
        </w:rPr>
        <w:t>VIGIA</w:t>
      </w:r>
      <w:r w:rsidR="00507900" w:rsidRPr="00A14E13">
        <w:rPr>
          <w:rFonts w:cs="Arial"/>
          <w:sz w:val="22"/>
          <w:szCs w:val="22"/>
        </w:rPr>
        <w:t>, debidamente</w:t>
      </w:r>
      <w:r w:rsidR="0088255B" w:rsidRPr="00A14E13">
        <w:rPr>
          <w:rFonts w:cs="Arial"/>
          <w:sz w:val="22"/>
          <w:szCs w:val="22"/>
        </w:rPr>
        <w:t xml:space="preserve"> actualizada, la cual es verificada de forma continua por ésta entidad</w:t>
      </w:r>
      <w:r w:rsidR="0046022C" w:rsidRPr="00A14E13">
        <w:rPr>
          <w:rFonts w:cs="Arial"/>
          <w:sz w:val="22"/>
          <w:szCs w:val="22"/>
        </w:rPr>
        <w:t>.</w:t>
      </w:r>
    </w:p>
    <w:p w:rsidR="00E53D64" w:rsidRPr="00A14E13" w:rsidRDefault="00E53D64" w:rsidP="007F11CC">
      <w:pPr>
        <w:pStyle w:val="Encabezado"/>
        <w:tabs>
          <w:tab w:val="left" w:pos="567"/>
          <w:tab w:val="center" w:pos="4419"/>
          <w:tab w:val="right" w:pos="9214"/>
        </w:tabs>
        <w:ind w:left="142" w:right="-93"/>
        <w:jc w:val="both"/>
        <w:rPr>
          <w:rFonts w:cs="Arial"/>
          <w:sz w:val="22"/>
          <w:szCs w:val="22"/>
        </w:rPr>
      </w:pPr>
    </w:p>
    <w:p w:rsidR="000F3E48" w:rsidRPr="00A14E13" w:rsidRDefault="00487582" w:rsidP="001D6BC3">
      <w:pPr>
        <w:pStyle w:val="Encabezado"/>
        <w:tabs>
          <w:tab w:val="left" w:pos="567"/>
          <w:tab w:val="center" w:pos="4419"/>
          <w:tab w:val="left" w:pos="9072"/>
        </w:tabs>
        <w:ind w:left="142" w:right="-93"/>
        <w:jc w:val="both"/>
        <w:rPr>
          <w:rFonts w:cs="Arial"/>
          <w:sz w:val="22"/>
          <w:szCs w:val="22"/>
        </w:rPr>
      </w:pPr>
      <w:r>
        <w:rPr>
          <w:rFonts w:cs="Arial"/>
          <w:sz w:val="22"/>
          <w:szCs w:val="22"/>
        </w:rPr>
        <w:t>11</w:t>
      </w:r>
      <w:r w:rsidR="001F182C" w:rsidRPr="00A14E13">
        <w:rPr>
          <w:rFonts w:cs="Arial"/>
          <w:sz w:val="22"/>
          <w:szCs w:val="22"/>
        </w:rPr>
        <w:t>.2</w:t>
      </w:r>
      <w:r w:rsidR="00507900" w:rsidRPr="00A14E13">
        <w:rPr>
          <w:rFonts w:cs="Arial"/>
          <w:sz w:val="22"/>
          <w:szCs w:val="22"/>
        </w:rPr>
        <w:t xml:space="preserve">. </w:t>
      </w:r>
      <w:r w:rsidR="0081004F" w:rsidRPr="00A14E13">
        <w:rPr>
          <w:rFonts w:cs="Arial"/>
          <w:sz w:val="22"/>
          <w:szCs w:val="22"/>
        </w:rPr>
        <w:tab/>
      </w:r>
      <w:r w:rsidR="000F3E48" w:rsidRPr="00A14E13">
        <w:rPr>
          <w:rFonts w:cs="Arial"/>
          <w:sz w:val="22"/>
          <w:szCs w:val="22"/>
        </w:rPr>
        <w:t xml:space="preserve">La presentación de la Información </w:t>
      </w:r>
      <w:r w:rsidR="00D32D43" w:rsidRPr="00A14E13">
        <w:rPr>
          <w:rFonts w:cs="Arial"/>
          <w:sz w:val="22"/>
          <w:szCs w:val="22"/>
        </w:rPr>
        <w:t>por medio físico</w:t>
      </w:r>
      <w:r w:rsidR="000B2DAA" w:rsidRPr="00A14E13">
        <w:rPr>
          <w:rFonts w:cs="Arial"/>
          <w:sz w:val="22"/>
          <w:szCs w:val="22"/>
        </w:rPr>
        <w:t xml:space="preserve"> o </w:t>
      </w:r>
      <w:r w:rsidR="000F3E48" w:rsidRPr="00A14E13">
        <w:rPr>
          <w:rFonts w:cs="Arial"/>
          <w:sz w:val="22"/>
          <w:szCs w:val="22"/>
        </w:rPr>
        <w:t xml:space="preserve">sin las formalidades y términos </w:t>
      </w:r>
      <w:r w:rsidR="0046022C" w:rsidRPr="00A14E13">
        <w:rPr>
          <w:rFonts w:cs="Arial"/>
          <w:sz w:val="22"/>
          <w:szCs w:val="22"/>
        </w:rPr>
        <w:t>e</w:t>
      </w:r>
      <w:r w:rsidR="007C4F34" w:rsidRPr="00A14E13">
        <w:rPr>
          <w:rFonts w:cs="Arial"/>
          <w:sz w:val="22"/>
          <w:szCs w:val="22"/>
        </w:rPr>
        <w:t>xigidos</w:t>
      </w:r>
      <w:r w:rsidR="00A9629F" w:rsidRPr="00A14E13">
        <w:rPr>
          <w:rFonts w:cs="Arial"/>
          <w:sz w:val="22"/>
          <w:szCs w:val="22"/>
        </w:rPr>
        <w:t xml:space="preserve"> </w:t>
      </w:r>
      <w:r w:rsidR="00D32D43" w:rsidRPr="00A14E13">
        <w:rPr>
          <w:rFonts w:cs="Arial"/>
          <w:sz w:val="22"/>
          <w:szCs w:val="22"/>
        </w:rPr>
        <w:t xml:space="preserve">en el presente </w:t>
      </w:r>
      <w:r w:rsidR="00262A3C" w:rsidRPr="00A14E13">
        <w:rPr>
          <w:rFonts w:cs="Arial"/>
          <w:sz w:val="22"/>
          <w:szCs w:val="22"/>
        </w:rPr>
        <w:t>a</w:t>
      </w:r>
      <w:r w:rsidR="00D32D43" w:rsidRPr="00A14E13">
        <w:rPr>
          <w:rFonts w:cs="Arial"/>
          <w:sz w:val="22"/>
          <w:szCs w:val="22"/>
        </w:rPr>
        <w:t>cto administrativo</w:t>
      </w:r>
      <w:r w:rsidR="000B2DAA" w:rsidRPr="00A14E13">
        <w:rPr>
          <w:rFonts w:cs="Arial"/>
          <w:sz w:val="22"/>
          <w:szCs w:val="22"/>
        </w:rPr>
        <w:t xml:space="preserve">, </w:t>
      </w:r>
      <w:r w:rsidR="000F3E48" w:rsidRPr="00A14E13">
        <w:rPr>
          <w:rFonts w:cs="Arial"/>
          <w:sz w:val="22"/>
          <w:szCs w:val="22"/>
        </w:rPr>
        <w:t>se entenderá</w:t>
      </w:r>
      <w:r w:rsidR="00A9629F" w:rsidRPr="00A14E13">
        <w:rPr>
          <w:rFonts w:cs="Arial"/>
          <w:sz w:val="22"/>
          <w:szCs w:val="22"/>
        </w:rPr>
        <w:t xml:space="preserve"> </w:t>
      </w:r>
      <w:r w:rsidR="000F3E48" w:rsidRPr="00A14E13">
        <w:rPr>
          <w:rFonts w:cs="Arial"/>
          <w:sz w:val="22"/>
          <w:szCs w:val="22"/>
        </w:rPr>
        <w:t>como NO PRESENTADA.</w:t>
      </w:r>
    </w:p>
    <w:p w:rsidR="000B2DAA" w:rsidRPr="00A14E13" w:rsidRDefault="000B2DAA" w:rsidP="001D6BC3">
      <w:pPr>
        <w:tabs>
          <w:tab w:val="left" w:pos="567"/>
          <w:tab w:val="left" w:pos="9072"/>
        </w:tabs>
        <w:ind w:left="142" w:right="-93"/>
        <w:rPr>
          <w:rFonts w:cs="Arial"/>
          <w:sz w:val="22"/>
          <w:szCs w:val="22"/>
        </w:rPr>
      </w:pPr>
    </w:p>
    <w:p w:rsidR="000F3E48" w:rsidRPr="00A14E13" w:rsidRDefault="00487582" w:rsidP="001D6BC3">
      <w:pPr>
        <w:pStyle w:val="Encabezado"/>
        <w:tabs>
          <w:tab w:val="left" w:pos="567"/>
          <w:tab w:val="center" w:pos="4419"/>
          <w:tab w:val="left" w:pos="9072"/>
        </w:tabs>
        <w:ind w:left="142" w:right="-93"/>
        <w:jc w:val="both"/>
        <w:rPr>
          <w:rFonts w:cs="Arial"/>
          <w:sz w:val="22"/>
          <w:szCs w:val="22"/>
        </w:rPr>
      </w:pPr>
      <w:r>
        <w:rPr>
          <w:rFonts w:cs="Arial"/>
          <w:sz w:val="22"/>
          <w:szCs w:val="22"/>
        </w:rPr>
        <w:t>11</w:t>
      </w:r>
      <w:r w:rsidR="001F182C" w:rsidRPr="00A14E13">
        <w:rPr>
          <w:rFonts w:cs="Arial"/>
          <w:sz w:val="22"/>
          <w:szCs w:val="22"/>
        </w:rPr>
        <w:t>.3</w:t>
      </w:r>
      <w:r w:rsidR="0050001D" w:rsidRPr="00A14E13">
        <w:rPr>
          <w:rFonts w:cs="Arial"/>
          <w:sz w:val="22"/>
          <w:szCs w:val="22"/>
        </w:rPr>
        <w:t xml:space="preserve">. </w:t>
      </w:r>
      <w:r w:rsidR="000F3E48" w:rsidRPr="00A14E13">
        <w:rPr>
          <w:rFonts w:cs="Arial"/>
          <w:sz w:val="22"/>
          <w:szCs w:val="22"/>
        </w:rPr>
        <w:t xml:space="preserve">Carecen de </w:t>
      </w:r>
      <w:r w:rsidR="00555A48" w:rsidRPr="00A14E13">
        <w:rPr>
          <w:rFonts w:cs="Arial"/>
          <w:sz w:val="22"/>
          <w:szCs w:val="22"/>
        </w:rPr>
        <w:t>validez</w:t>
      </w:r>
      <w:r w:rsidR="000F3E48" w:rsidRPr="00A14E13">
        <w:rPr>
          <w:rFonts w:cs="Arial"/>
          <w:sz w:val="22"/>
          <w:szCs w:val="22"/>
        </w:rPr>
        <w:t xml:space="preserve"> ante esta entidad, los estados financieros que no estén acompañados del escrito mediante el cual el representante legal y el contador los certifiquen y el revisor fiscal los dictamine (éste último para los vigilados obligados a tener revisor fiscal)</w:t>
      </w:r>
      <w:r w:rsidR="00555A48" w:rsidRPr="00A14E13">
        <w:rPr>
          <w:rFonts w:cs="Arial"/>
          <w:sz w:val="22"/>
          <w:szCs w:val="22"/>
        </w:rPr>
        <w:t>,</w:t>
      </w:r>
      <w:r w:rsidR="000F3E48" w:rsidRPr="00A14E13">
        <w:rPr>
          <w:rFonts w:cs="Arial"/>
          <w:sz w:val="22"/>
          <w:szCs w:val="22"/>
        </w:rPr>
        <w:t xml:space="preserve"> y serán de su responsabilidad las inexactitudes o errores que en su revisión determine la Entidad.</w:t>
      </w:r>
    </w:p>
    <w:p w:rsidR="00061B9A" w:rsidRPr="00A14E13" w:rsidRDefault="00061B9A" w:rsidP="001D6BC3">
      <w:pPr>
        <w:pStyle w:val="Encabezado"/>
        <w:tabs>
          <w:tab w:val="left" w:pos="567"/>
          <w:tab w:val="center" w:pos="4419"/>
          <w:tab w:val="left" w:pos="9072"/>
        </w:tabs>
        <w:ind w:left="142" w:right="-93"/>
        <w:jc w:val="both"/>
        <w:rPr>
          <w:rFonts w:cs="Arial"/>
          <w:sz w:val="22"/>
          <w:szCs w:val="22"/>
        </w:rPr>
      </w:pPr>
    </w:p>
    <w:p w:rsidR="007F11CC" w:rsidRPr="00645317" w:rsidRDefault="00487582" w:rsidP="00645317">
      <w:pPr>
        <w:pStyle w:val="Encabezado"/>
        <w:tabs>
          <w:tab w:val="clear" w:pos="4252"/>
          <w:tab w:val="clear" w:pos="8504"/>
          <w:tab w:val="center" w:pos="142"/>
        </w:tabs>
        <w:ind w:left="142" w:right="-93"/>
        <w:jc w:val="both"/>
        <w:rPr>
          <w:rFonts w:cs="Arial"/>
          <w:sz w:val="22"/>
          <w:szCs w:val="22"/>
        </w:rPr>
      </w:pPr>
      <w:r>
        <w:rPr>
          <w:rFonts w:cs="Arial"/>
          <w:sz w:val="22"/>
          <w:szCs w:val="22"/>
        </w:rPr>
        <w:t>11</w:t>
      </w:r>
      <w:r w:rsidR="00645317" w:rsidRPr="00A14E13">
        <w:rPr>
          <w:rFonts w:cs="Arial"/>
          <w:sz w:val="22"/>
          <w:szCs w:val="22"/>
        </w:rPr>
        <w:t>.</w:t>
      </w:r>
      <w:r w:rsidR="005D6212" w:rsidRPr="00A14E13">
        <w:rPr>
          <w:rFonts w:cs="Arial"/>
          <w:sz w:val="22"/>
          <w:szCs w:val="22"/>
        </w:rPr>
        <w:t>4</w:t>
      </w:r>
      <w:r w:rsidR="00CD1D1B" w:rsidRPr="00A14E13">
        <w:rPr>
          <w:rFonts w:cs="Arial"/>
          <w:sz w:val="22"/>
          <w:szCs w:val="22"/>
        </w:rPr>
        <w:t xml:space="preserve"> </w:t>
      </w:r>
      <w:r>
        <w:rPr>
          <w:rFonts w:cs="Arial"/>
          <w:sz w:val="22"/>
          <w:szCs w:val="22"/>
        </w:rPr>
        <w:t>É</w:t>
      </w:r>
      <w:r w:rsidR="000F3E48" w:rsidRPr="00A14E13">
        <w:rPr>
          <w:rFonts w:cs="Arial"/>
          <w:sz w:val="22"/>
          <w:szCs w:val="22"/>
        </w:rPr>
        <w:t>sta Superintendencia atenderá todas las consultas que se susciten sobre el diligenciamiento y remisión de información a esta en</w:t>
      </w:r>
      <w:r w:rsidR="00D03E31" w:rsidRPr="00A14E13">
        <w:rPr>
          <w:rFonts w:cs="Arial"/>
          <w:sz w:val="22"/>
          <w:szCs w:val="22"/>
        </w:rPr>
        <w:t>tidad, de lunes a viernes en jorn</w:t>
      </w:r>
      <w:r w:rsidR="000F3E48" w:rsidRPr="00A14E13">
        <w:rPr>
          <w:rFonts w:cs="Arial"/>
          <w:sz w:val="22"/>
          <w:szCs w:val="22"/>
        </w:rPr>
        <w:t>ada continua de 8:00 a.m</w:t>
      </w:r>
      <w:r w:rsidR="00FF7B9D" w:rsidRPr="00A14E13">
        <w:rPr>
          <w:rFonts w:cs="Arial"/>
          <w:sz w:val="22"/>
          <w:szCs w:val="22"/>
        </w:rPr>
        <w:t>.</w:t>
      </w:r>
      <w:r w:rsidR="000F3E48" w:rsidRPr="00A14E13">
        <w:rPr>
          <w:rFonts w:cs="Arial"/>
          <w:sz w:val="22"/>
          <w:szCs w:val="22"/>
        </w:rPr>
        <w:t>, a 5:00 p.m., y para la entrega de información vía Internet se encontrará disponible el portal las veinticuatro (24) horas del día.</w:t>
      </w:r>
    </w:p>
    <w:p w:rsidR="007F11CC" w:rsidRPr="00645317" w:rsidRDefault="007F11CC" w:rsidP="007F11CC">
      <w:pPr>
        <w:pStyle w:val="Encabezado"/>
        <w:tabs>
          <w:tab w:val="clear" w:pos="4252"/>
          <w:tab w:val="clear" w:pos="8504"/>
          <w:tab w:val="center" w:pos="142"/>
        </w:tabs>
        <w:ind w:left="420" w:right="-93"/>
        <w:jc w:val="both"/>
        <w:rPr>
          <w:rFonts w:cs="Arial"/>
          <w:sz w:val="22"/>
          <w:szCs w:val="22"/>
        </w:rPr>
      </w:pPr>
    </w:p>
    <w:p w:rsidR="00661B4A" w:rsidRPr="00645317" w:rsidRDefault="00487582" w:rsidP="00645317">
      <w:pPr>
        <w:pStyle w:val="Encabezado"/>
        <w:tabs>
          <w:tab w:val="clear" w:pos="4252"/>
          <w:tab w:val="clear" w:pos="8504"/>
          <w:tab w:val="center" w:pos="142"/>
        </w:tabs>
        <w:ind w:left="142" w:right="-93"/>
        <w:jc w:val="both"/>
        <w:rPr>
          <w:rFonts w:cs="Arial"/>
          <w:sz w:val="22"/>
          <w:szCs w:val="22"/>
        </w:rPr>
      </w:pPr>
      <w:r>
        <w:rPr>
          <w:rFonts w:cs="Arial"/>
          <w:sz w:val="22"/>
          <w:szCs w:val="22"/>
        </w:rPr>
        <w:t>11</w:t>
      </w:r>
      <w:r w:rsidR="00645317" w:rsidRPr="00645317">
        <w:rPr>
          <w:rFonts w:cs="Arial"/>
          <w:sz w:val="22"/>
          <w:szCs w:val="22"/>
        </w:rPr>
        <w:t>.</w:t>
      </w:r>
      <w:r w:rsidR="005D6212">
        <w:rPr>
          <w:rFonts w:cs="Arial"/>
          <w:sz w:val="22"/>
          <w:szCs w:val="22"/>
        </w:rPr>
        <w:t>5</w:t>
      </w:r>
      <w:r w:rsidR="00CD1D1B">
        <w:rPr>
          <w:rFonts w:cs="Arial"/>
          <w:sz w:val="22"/>
          <w:szCs w:val="22"/>
        </w:rPr>
        <w:t xml:space="preserve"> </w:t>
      </w:r>
      <w:r w:rsidR="004B7432" w:rsidRPr="00645317">
        <w:rPr>
          <w:rFonts w:cs="Arial"/>
          <w:sz w:val="22"/>
          <w:szCs w:val="22"/>
        </w:rPr>
        <w:t>Consultas</w:t>
      </w:r>
      <w:r w:rsidR="0050001D" w:rsidRPr="00645317">
        <w:rPr>
          <w:rFonts w:cs="Arial"/>
          <w:sz w:val="22"/>
          <w:szCs w:val="22"/>
        </w:rPr>
        <w:t>:</w:t>
      </w:r>
      <w:r w:rsidR="00CD1D1B">
        <w:rPr>
          <w:rFonts w:cs="Arial"/>
          <w:sz w:val="22"/>
          <w:szCs w:val="22"/>
        </w:rPr>
        <w:t xml:space="preserve"> </w:t>
      </w:r>
      <w:r w:rsidR="00285834" w:rsidRPr="00645317">
        <w:rPr>
          <w:rFonts w:cs="Arial"/>
          <w:sz w:val="22"/>
          <w:szCs w:val="22"/>
        </w:rPr>
        <w:t>Correo</w:t>
      </w:r>
      <w:r w:rsidR="004B7432" w:rsidRPr="00645317">
        <w:rPr>
          <w:rFonts w:cs="Arial"/>
          <w:sz w:val="22"/>
          <w:szCs w:val="22"/>
        </w:rPr>
        <w:t xml:space="preserve"> electrónico:</w:t>
      </w:r>
      <w:r w:rsidR="00CD1D1B">
        <w:rPr>
          <w:rFonts w:cs="Arial"/>
          <w:sz w:val="22"/>
          <w:szCs w:val="22"/>
        </w:rPr>
        <w:t xml:space="preserve"> </w:t>
      </w:r>
      <w:hyperlink r:id="rId13" w:history="1">
        <w:r w:rsidR="00661B4A" w:rsidRPr="00645317">
          <w:rPr>
            <w:rStyle w:val="Hipervnculo"/>
            <w:rFonts w:cs="Arial"/>
            <w:sz w:val="22"/>
            <w:szCs w:val="22"/>
          </w:rPr>
          <w:t>callcentervigia@supertransporte.gov.co</w:t>
        </w:r>
      </w:hyperlink>
      <w:r w:rsidR="007E07D9" w:rsidRPr="00645317">
        <w:rPr>
          <w:rFonts w:cs="Arial"/>
          <w:sz w:val="22"/>
          <w:szCs w:val="22"/>
        </w:rPr>
        <w:t>; vía telefónica en la línea 01 8000 91561</w:t>
      </w:r>
      <w:r w:rsidR="005F0542" w:rsidRPr="00645317">
        <w:rPr>
          <w:rFonts w:cs="Arial"/>
          <w:sz w:val="22"/>
          <w:szCs w:val="22"/>
        </w:rPr>
        <w:t xml:space="preserve">5, </w:t>
      </w:r>
      <w:r w:rsidR="005F0542" w:rsidRPr="00645317">
        <w:rPr>
          <w:rFonts w:cs="Arial"/>
          <w:bCs/>
          <w:sz w:val="22"/>
          <w:szCs w:val="22"/>
        </w:rPr>
        <w:t>3902000 (</w:t>
      </w:r>
      <w:r w:rsidR="00E32C7F" w:rsidRPr="00645317">
        <w:rPr>
          <w:rFonts w:cs="Arial"/>
          <w:bCs/>
          <w:sz w:val="22"/>
          <w:szCs w:val="22"/>
        </w:rPr>
        <w:t>Bogotá</w:t>
      </w:r>
      <w:r w:rsidR="005F0542" w:rsidRPr="00645317">
        <w:rPr>
          <w:rFonts w:cs="Arial"/>
          <w:bCs/>
          <w:sz w:val="22"/>
          <w:szCs w:val="22"/>
        </w:rPr>
        <w:t>)</w:t>
      </w:r>
      <w:r w:rsidR="00E32C7F" w:rsidRPr="00645317">
        <w:rPr>
          <w:rFonts w:cs="Arial"/>
          <w:bCs/>
          <w:sz w:val="22"/>
          <w:szCs w:val="22"/>
        </w:rPr>
        <w:t>.</w:t>
      </w:r>
    </w:p>
    <w:p w:rsidR="00D5352E" w:rsidRPr="00645317" w:rsidRDefault="00D5352E" w:rsidP="00D5352E">
      <w:pPr>
        <w:pStyle w:val="Encabezado"/>
        <w:widowControl w:val="0"/>
        <w:tabs>
          <w:tab w:val="left" w:pos="567"/>
          <w:tab w:val="left" w:pos="2680"/>
          <w:tab w:val="left" w:pos="3040"/>
          <w:tab w:val="left" w:pos="4040"/>
          <w:tab w:val="center" w:pos="4419"/>
          <w:tab w:val="left" w:pos="6980"/>
          <w:tab w:val="right" w:pos="8838"/>
        </w:tabs>
        <w:spacing w:line="250" w:lineRule="auto"/>
        <w:ind w:left="1080" w:right="-93"/>
        <w:jc w:val="both"/>
        <w:rPr>
          <w:rFonts w:cs="Arial"/>
          <w:sz w:val="22"/>
          <w:szCs w:val="22"/>
        </w:rPr>
      </w:pPr>
    </w:p>
    <w:p w:rsidR="001F182C" w:rsidRPr="00645317" w:rsidRDefault="0035041E" w:rsidP="001F182C">
      <w:pPr>
        <w:widowControl w:val="0"/>
        <w:tabs>
          <w:tab w:val="left" w:pos="1660"/>
          <w:tab w:val="left" w:pos="6620"/>
        </w:tabs>
        <w:ind w:left="142" w:right="-93"/>
        <w:jc w:val="both"/>
        <w:rPr>
          <w:rFonts w:cs="Arial"/>
          <w:sz w:val="22"/>
          <w:szCs w:val="22"/>
        </w:rPr>
      </w:pPr>
      <w:r w:rsidRPr="00645317">
        <w:rPr>
          <w:rFonts w:cs="Arial"/>
          <w:sz w:val="22"/>
          <w:szCs w:val="22"/>
        </w:rPr>
        <w:t>A</w:t>
      </w:r>
      <w:r w:rsidR="00C46B34" w:rsidRPr="00645317">
        <w:rPr>
          <w:rFonts w:cs="Arial"/>
          <w:sz w:val="22"/>
          <w:szCs w:val="22"/>
        </w:rPr>
        <w:t>rtículo</w:t>
      </w:r>
      <w:r w:rsidR="00487582">
        <w:rPr>
          <w:rFonts w:cs="Arial"/>
          <w:sz w:val="22"/>
          <w:szCs w:val="22"/>
        </w:rPr>
        <w:t xml:space="preserve"> 12</w:t>
      </w:r>
      <w:r w:rsidR="001F182C" w:rsidRPr="00645317">
        <w:rPr>
          <w:rFonts w:cs="Arial"/>
          <w:sz w:val="22"/>
          <w:szCs w:val="22"/>
        </w:rPr>
        <w:t>.</w:t>
      </w:r>
      <w:r w:rsidR="00C548DA" w:rsidRPr="00645317">
        <w:rPr>
          <w:rFonts w:cs="Arial"/>
          <w:sz w:val="22"/>
          <w:szCs w:val="22"/>
        </w:rPr>
        <w:t xml:space="preserve">- </w:t>
      </w:r>
      <w:r w:rsidRPr="00645317">
        <w:rPr>
          <w:rFonts w:cs="Arial"/>
          <w:sz w:val="22"/>
          <w:szCs w:val="22"/>
        </w:rPr>
        <w:t xml:space="preserve">La presente </w:t>
      </w:r>
      <w:r w:rsidR="00487582">
        <w:rPr>
          <w:rFonts w:cs="Arial"/>
          <w:sz w:val="22"/>
          <w:szCs w:val="22"/>
        </w:rPr>
        <w:t>R</w:t>
      </w:r>
      <w:r w:rsidRPr="00645317">
        <w:rPr>
          <w:rFonts w:cs="Arial"/>
          <w:sz w:val="22"/>
          <w:szCs w:val="22"/>
        </w:rPr>
        <w:t xml:space="preserve">esolución rige a partir </w:t>
      </w:r>
      <w:r w:rsidR="008F48F6">
        <w:rPr>
          <w:rFonts w:cs="Arial"/>
          <w:sz w:val="22"/>
          <w:szCs w:val="22"/>
        </w:rPr>
        <w:t xml:space="preserve">de su expedición y será publicada en el </w:t>
      </w:r>
      <w:r w:rsidRPr="00645317">
        <w:rPr>
          <w:rFonts w:cs="Arial"/>
          <w:sz w:val="22"/>
          <w:szCs w:val="22"/>
        </w:rPr>
        <w:t>Diario Oficial</w:t>
      </w:r>
      <w:r w:rsidR="00DB1C00" w:rsidRPr="00645317">
        <w:rPr>
          <w:rFonts w:cs="Arial"/>
          <w:sz w:val="22"/>
          <w:szCs w:val="22"/>
        </w:rPr>
        <w:t xml:space="preserve"> y en </w:t>
      </w:r>
      <w:r w:rsidR="008F48F6">
        <w:rPr>
          <w:rFonts w:cs="Arial"/>
          <w:sz w:val="22"/>
          <w:szCs w:val="22"/>
        </w:rPr>
        <w:t xml:space="preserve">el Portal Web </w:t>
      </w:r>
      <w:r w:rsidR="00DB1C00" w:rsidRPr="00645317">
        <w:rPr>
          <w:rFonts w:cs="Arial"/>
          <w:sz w:val="22"/>
          <w:szCs w:val="22"/>
        </w:rPr>
        <w:t xml:space="preserve"> de la Entidad</w:t>
      </w:r>
      <w:r w:rsidR="0023450F" w:rsidRPr="00645317">
        <w:rPr>
          <w:rFonts w:cs="Arial"/>
          <w:sz w:val="22"/>
          <w:szCs w:val="22"/>
        </w:rPr>
        <w:t>.</w:t>
      </w:r>
    </w:p>
    <w:p w:rsidR="001F182C" w:rsidRPr="00645317" w:rsidRDefault="001F182C" w:rsidP="001F182C">
      <w:pPr>
        <w:widowControl w:val="0"/>
        <w:tabs>
          <w:tab w:val="left" w:pos="1660"/>
          <w:tab w:val="left" w:pos="6620"/>
        </w:tabs>
        <w:ind w:left="142" w:right="-93"/>
        <w:jc w:val="both"/>
        <w:rPr>
          <w:rFonts w:cs="Arial"/>
          <w:sz w:val="22"/>
          <w:szCs w:val="22"/>
          <w:lang w:eastAsia="es-ES"/>
        </w:rPr>
      </w:pPr>
    </w:p>
    <w:p w:rsidR="006D2A8F" w:rsidRPr="00645317" w:rsidRDefault="006D2A8F" w:rsidP="006D2A8F">
      <w:pPr>
        <w:widowControl w:val="0"/>
        <w:tabs>
          <w:tab w:val="left" w:pos="1660"/>
          <w:tab w:val="left" w:pos="6620"/>
        </w:tabs>
        <w:ind w:left="142" w:right="-93"/>
        <w:jc w:val="both"/>
        <w:rPr>
          <w:rFonts w:cs="Arial"/>
          <w:sz w:val="22"/>
          <w:szCs w:val="22"/>
          <w:lang w:eastAsia="es-ES"/>
        </w:rPr>
      </w:pPr>
    </w:p>
    <w:p w:rsidR="006D2A8F" w:rsidRPr="00645317" w:rsidRDefault="006D2A8F" w:rsidP="006D2A8F">
      <w:pPr>
        <w:widowControl w:val="0"/>
        <w:tabs>
          <w:tab w:val="left" w:pos="1660"/>
          <w:tab w:val="left" w:pos="6620"/>
        </w:tabs>
        <w:ind w:left="142" w:right="-93"/>
        <w:jc w:val="both"/>
        <w:rPr>
          <w:rFonts w:cs="Arial"/>
          <w:sz w:val="22"/>
          <w:szCs w:val="22"/>
          <w:lang w:eastAsia="es-ES"/>
        </w:rPr>
      </w:pPr>
      <w:r w:rsidRPr="00645317">
        <w:rPr>
          <w:rFonts w:cs="Arial"/>
          <w:sz w:val="22"/>
          <w:szCs w:val="22"/>
          <w:lang w:eastAsia="es-ES"/>
        </w:rPr>
        <w:t>Dado en Bogotá D.C., a los</w:t>
      </w:r>
      <w:r w:rsidR="00C526F4">
        <w:rPr>
          <w:rFonts w:cs="Arial"/>
          <w:sz w:val="22"/>
          <w:szCs w:val="22"/>
          <w:lang w:eastAsia="es-ES"/>
        </w:rPr>
        <w:t xml:space="preserve"> </w:t>
      </w:r>
    </w:p>
    <w:p w:rsidR="006D2A8F" w:rsidRPr="00645317" w:rsidRDefault="006D2A8F" w:rsidP="00516898">
      <w:pPr>
        <w:ind w:left="142" w:right="284"/>
        <w:jc w:val="center"/>
        <w:rPr>
          <w:rFonts w:cs="Arial"/>
          <w:sz w:val="22"/>
          <w:szCs w:val="22"/>
          <w:lang w:eastAsia="es-ES"/>
        </w:rPr>
      </w:pPr>
    </w:p>
    <w:p w:rsidR="005D6281" w:rsidRPr="00487582" w:rsidRDefault="0023450F" w:rsidP="00516898">
      <w:pPr>
        <w:ind w:left="142" w:right="284"/>
        <w:jc w:val="center"/>
        <w:rPr>
          <w:rFonts w:cs="Arial"/>
          <w:b/>
          <w:sz w:val="22"/>
          <w:szCs w:val="22"/>
          <w:lang w:eastAsia="es-ES"/>
        </w:rPr>
      </w:pPr>
      <w:r w:rsidRPr="00487582">
        <w:rPr>
          <w:rFonts w:cs="Arial"/>
          <w:b/>
          <w:sz w:val="22"/>
          <w:szCs w:val="22"/>
          <w:lang w:eastAsia="es-ES"/>
        </w:rPr>
        <w:t>PUBL</w:t>
      </w:r>
      <w:r w:rsidR="00F149EC" w:rsidRPr="00487582">
        <w:rPr>
          <w:rFonts w:cs="Arial"/>
          <w:b/>
          <w:sz w:val="22"/>
          <w:szCs w:val="22"/>
          <w:lang w:eastAsia="es-ES"/>
        </w:rPr>
        <w:t>Í</w:t>
      </w:r>
      <w:r w:rsidRPr="00487582">
        <w:rPr>
          <w:rFonts w:cs="Arial"/>
          <w:b/>
          <w:sz w:val="22"/>
          <w:szCs w:val="22"/>
          <w:lang w:eastAsia="es-ES"/>
        </w:rPr>
        <w:t>QUESE Y C</w:t>
      </w:r>
      <w:r w:rsidR="00F149EC" w:rsidRPr="00487582">
        <w:rPr>
          <w:rFonts w:cs="Arial"/>
          <w:b/>
          <w:sz w:val="22"/>
          <w:szCs w:val="22"/>
          <w:lang w:eastAsia="es-ES"/>
        </w:rPr>
        <w:t>Ú</w:t>
      </w:r>
      <w:r w:rsidRPr="00487582">
        <w:rPr>
          <w:rFonts w:cs="Arial"/>
          <w:b/>
          <w:sz w:val="22"/>
          <w:szCs w:val="22"/>
          <w:lang w:eastAsia="es-ES"/>
        </w:rPr>
        <w:t>MPLASE</w:t>
      </w:r>
    </w:p>
    <w:p w:rsidR="00516898" w:rsidRPr="00487582" w:rsidRDefault="00516898" w:rsidP="00516898">
      <w:pPr>
        <w:ind w:left="142" w:right="284"/>
        <w:jc w:val="center"/>
        <w:rPr>
          <w:rFonts w:cs="Arial"/>
          <w:b/>
          <w:sz w:val="22"/>
          <w:szCs w:val="22"/>
          <w:highlight w:val="lightGray"/>
          <w:lang w:eastAsia="es-ES"/>
        </w:rPr>
      </w:pPr>
    </w:p>
    <w:p w:rsidR="006D2A8F" w:rsidRPr="00B97D90" w:rsidRDefault="006D2A8F" w:rsidP="00516898">
      <w:pPr>
        <w:ind w:left="142" w:right="284"/>
        <w:jc w:val="center"/>
        <w:rPr>
          <w:rFonts w:cs="Arial"/>
          <w:sz w:val="22"/>
          <w:szCs w:val="22"/>
          <w:highlight w:val="lightGray"/>
          <w:lang w:eastAsia="es-ES"/>
        </w:rPr>
      </w:pPr>
    </w:p>
    <w:p w:rsidR="00516898" w:rsidRPr="005A64F2" w:rsidRDefault="00516898" w:rsidP="00516898">
      <w:pPr>
        <w:ind w:left="142" w:right="284"/>
        <w:jc w:val="center"/>
        <w:rPr>
          <w:rFonts w:cs="Arial"/>
          <w:sz w:val="22"/>
          <w:szCs w:val="22"/>
        </w:rPr>
      </w:pPr>
    </w:p>
    <w:p w:rsidR="00263734" w:rsidRPr="00A56B5F" w:rsidRDefault="00263734" w:rsidP="00F149EC">
      <w:pPr>
        <w:ind w:left="284" w:right="284"/>
        <w:jc w:val="center"/>
        <w:rPr>
          <w:rFonts w:cs="Arial"/>
          <w:b/>
          <w:sz w:val="22"/>
          <w:szCs w:val="22"/>
        </w:rPr>
      </w:pPr>
      <w:r w:rsidRPr="00A56B5F">
        <w:rPr>
          <w:rFonts w:cs="Arial"/>
          <w:b/>
          <w:sz w:val="22"/>
          <w:szCs w:val="22"/>
        </w:rPr>
        <w:t>J</w:t>
      </w:r>
      <w:r w:rsidR="00B8342A" w:rsidRPr="00A56B5F">
        <w:rPr>
          <w:rFonts w:cs="Arial"/>
          <w:b/>
          <w:sz w:val="22"/>
          <w:szCs w:val="22"/>
        </w:rPr>
        <w:t xml:space="preserve">AVIER </w:t>
      </w:r>
      <w:r w:rsidR="009955C1" w:rsidRPr="00A56B5F">
        <w:rPr>
          <w:rFonts w:cs="Arial"/>
          <w:b/>
          <w:sz w:val="22"/>
          <w:szCs w:val="22"/>
        </w:rPr>
        <w:t>JARAMILLO RAMÍ</w:t>
      </w:r>
      <w:r w:rsidR="00C87DCC" w:rsidRPr="00A56B5F">
        <w:rPr>
          <w:rFonts w:cs="Arial"/>
          <w:b/>
          <w:sz w:val="22"/>
          <w:szCs w:val="22"/>
        </w:rPr>
        <w:t>REZ</w:t>
      </w:r>
    </w:p>
    <w:p w:rsidR="00263734" w:rsidRPr="005A64F2" w:rsidRDefault="00263734" w:rsidP="00F149EC">
      <w:pPr>
        <w:ind w:left="284" w:right="284"/>
        <w:jc w:val="center"/>
        <w:rPr>
          <w:rFonts w:cs="Arial"/>
          <w:sz w:val="22"/>
          <w:szCs w:val="22"/>
        </w:rPr>
      </w:pPr>
      <w:r w:rsidRPr="005A64F2">
        <w:rPr>
          <w:rFonts w:cs="Arial"/>
          <w:sz w:val="22"/>
          <w:szCs w:val="22"/>
        </w:rPr>
        <w:t xml:space="preserve">Superintendente de </w:t>
      </w:r>
      <w:r w:rsidR="007C67D8" w:rsidRPr="005A64F2">
        <w:rPr>
          <w:rFonts w:cs="Arial"/>
          <w:sz w:val="22"/>
          <w:szCs w:val="22"/>
        </w:rPr>
        <w:t>Puertos y</w:t>
      </w:r>
      <w:r w:rsidRPr="005A64F2">
        <w:rPr>
          <w:rFonts w:cs="Arial"/>
          <w:sz w:val="22"/>
          <w:szCs w:val="22"/>
        </w:rPr>
        <w:t xml:space="preserve"> Transporte</w:t>
      </w:r>
    </w:p>
    <w:p w:rsidR="005D6281" w:rsidRPr="005A64F2" w:rsidRDefault="005D6281" w:rsidP="00484756">
      <w:pPr>
        <w:ind w:left="284" w:right="284"/>
        <w:jc w:val="both"/>
        <w:rPr>
          <w:rFonts w:cs="Arial"/>
          <w:sz w:val="22"/>
          <w:szCs w:val="22"/>
        </w:rPr>
      </w:pPr>
    </w:p>
    <w:p w:rsidR="0091275C" w:rsidRPr="00B97D90" w:rsidRDefault="0091275C" w:rsidP="00484756">
      <w:pPr>
        <w:ind w:left="284" w:right="284"/>
        <w:jc w:val="both"/>
        <w:rPr>
          <w:rFonts w:cs="Arial"/>
          <w:sz w:val="22"/>
          <w:szCs w:val="22"/>
          <w:highlight w:val="lightGray"/>
        </w:rPr>
      </w:pPr>
    </w:p>
    <w:p w:rsidR="007C67D8" w:rsidRDefault="008871B8" w:rsidP="007C67D8">
      <w:pPr>
        <w:ind w:left="142" w:right="284"/>
        <w:jc w:val="both"/>
        <w:rPr>
          <w:rFonts w:cs="Arial"/>
          <w:sz w:val="16"/>
          <w:szCs w:val="16"/>
        </w:rPr>
      </w:pPr>
      <w:r w:rsidRPr="005A64F2">
        <w:rPr>
          <w:rFonts w:cs="Arial"/>
          <w:sz w:val="16"/>
          <w:szCs w:val="16"/>
        </w:rPr>
        <w:t>Proyectó:</w:t>
      </w:r>
      <w:r w:rsidR="00796316">
        <w:rPr>
          <w:rFonts w:cs="Arial"/>
          <w:sz w:val="16"/>
          <w:szCs w:val="16"/>
        </w:rPr>
        <w:t xml:space="preserve"> Luz Elena Caicedo Palacios</w:t>
      </w:r>
      <w:r w:rsidR="00796316" w:rsidRPr="005A64F2">
        <w:rPr>
          <w:rFonts w:cs="Arial"/>
          <w:sz w:val="16"/>
          <w:szCs w:val="16"/>
        </w:rPr>
        <w:t xml:space="preserve"> –</w:t>
      </w:r>
      <w:r w:rsidR="009D5610">
        <w:rPr>
          <w:rFonts w:cs="Arial"/>
          <w:sz w:val="16"/>
          <w:szCs w:val="16"/>
        </w:rPr>
        <w:t xml:space="preserve"> Flor Prada Corzo -Grupo</w:t>
      </w:r>
      <w:r w:rsidR="00796316" w:rsidRPr="005A64F2">
        <w:rPr>
          <w:rFonts w:cs="Arial"/>
          <w:sz w:val="16"/>
          <w:szCs w:val="16"/>
        </w:rPr>
        <w:t xml:space="preserve"> Financiera</w:t>
      </w:r>
      <w:r w:rsidR="00A56B5F">
        <w:rPr>
          <w:rFonts w:cs="Arial"/>
          <w:sz w:val="16"/>
          <w:szCs w:val="16"/>
        </w:rPr>
        <w:t>, Angela Galindo – Profesional Especializado</w:t>
      </w:r>
      <w:r w:rsidR="00796316" w:rsidRPr="005A64F2">
        <w:rPr>
          <w:rFonts w:cs="Arial"/>
          <w:sz w:val="16"/>
          <w:szCs w:val="16"/>
        </w:rPr>
        <w:t>.</w:t>
      </w:r>
    </w:p>
    <w:p w:rsidR="00D951E7" w:rsidRDefault="007C67D8" w:rsidP="008871B8">
      <w:pPr>
        <w:ind w:left="142" w:right="284"/>
        <w:jc w:val="both"/>
        <w:rPr>
          <w:rFonts w:cs="Arial"/>
          <w:sz w:val="16"/>
          <w:szCs w:val="16"/>
        </w:rPr>
      </w:pPr>
      <w:r w:rsidRPr="005A64F2">
        <w:rPr>
          <w:rFonts w:cs="Arial"/>
          <w:sz w:val="16"/>
          <w:szCs w:val="16"/>
        </w:rPr>
        <w:t>Reviso:</w:t>
      </w:r>
      <w:r w:rsidR="009D5610">
        <w:rPr>
          <w:rFonts w:cs="Arial"/>
          <w:sz w:val="16"/>
          <w:szCs w:val="16"/>
        </w:rPr>
        <w:t xml:space="preserve">    </w:t>
      </w:r>
      <w:r w:rsidR="00675B02" w:rsidRPr="00675B02">
        <w:rPr>
          <w:rFonts w:cs="Arial"/>
          <w:sz w:val="16"/>
          <w:szCs w:val="16"/>
        </w:rPr>
        <w:t xml:space="preserve">Gloria Ines Lache Jiménez   </w:t>
      </w:r>
      <w:r w:rsidR="00D951E7" w:rsidRPr="005A64F2">
        <w:rPr>
          <w:rFonts w:cs="Arial"/>
          <w:sz w:val="16"/>
          <w:szCs w:val="16"/>
        </w:rPr>
        <w:t>– Jefe Oficina Asesoría Jurídica</w:t>
      </w:r>
      <w:r w:rsidR="00796316">
        <w:rPr>
          <w:rFonts w:cs="Arial"/>
          <w:sz w:val="16"/>
          <w:szCs w:val="16"/>
        </w:rPr>
        <w:t>.</w:t>
      </w:r>
    </w:p>
    <w:p w:rsidR="00A9609D" w:rsidRDefault="009D5610" w:rsidP="008871B8">
      <w:pPr>
        <w:ind w:left="142" w:right="284"/>
        <w:jc w:val="both"/>
        <w:rPr>
          <w:rFonts w:cs="Arial"/>
          <w:sz w:val="16"/>
          <w:szCs w:val="16"/>
        </w:rPr>
      </w:pPr>
      <w:r>
        <w:rPr>
          <w:rFonts w:cs="Arial"/>
          <w:sz w:val="16"/>
          <w:szCs w:val="16"/>
        </w:rPr>
        <w:t xml:space="preserve">                 </w:t>
      </w:r>
      <w:r w:rsidR="00675B02">
        <w:rPr>
          <w:rFonts w:cs="Arial"/>
          <w:sz w:val="16"/>
          <w:szCs w:val="16"/>
        </w:rPr>
        <w:t xml:space="preserve">Urias Romero Hernandez – Coordinador </w:t>
      </w:r>
      <w:r>
        <w:rPr>
          <w:rFonts w:cs="Arial"/>
          <w:sz w:val="16"/>
          <w:szCs w:val="16"/>
        </w:rPr>
        <w:t>Grupo de Informática y Estadística.</w:t>
      </w:r>
    </w:p>
    <w:p w:rsidR="007A1230" w:rsidRDefault="007A1230" w:rsidP="008871B8">
      <w:pPr>
        <w:ind w:left="142" w:right="284"/>
        <w:jc w:val="both"/>
        <w:rPr>
          <w:rFonts w:cs="Arial"/>
          <w:sz w:val="16"/>
          <w:szCs w:val="16"/>
        </w:rPr>
      </w:pPr>
      <w:r>
        <w:rPr>
          <w:rFonts w:cs="Arial"/>
          <w:sz w:val="16"/>
          <w:szCs w:val="16"/>
        </w:rPr>
        <w:t xml:space="preserve">                 Juan Pablo Restrepo – Asesor del despacho.</w:t>
      </w:r>
    </w:p>
    <w:p w:rsidR="00091996" w:rsidRPr="005A64F2" w:rsidRDefault="00091996" w:rsidP="008871B8">
      <w:pPr>
        <w:ind w:left="142" w:right="284"/>
        <w:jc w:val="both"/>
        <w:rPr>
          <w:rFonts w:cs="Arial"/>
          <w:sz w:val="16"/>
          <w:szCs w:val="16"/>
        </w:rPr>
      </w:pPr>
      <w:r>
        <w:rPr>
          <w:rFonts w:cs="Arial"/>
          <w:sz w:val="16"/>
          <w:szCs w:val="16"/>
        </w:rPr>
        <w:t xml:space="preserve">                 Lina </w:t>
      </w:r>
      <w:r w:rsidR="00FD67BD">
        <w:rPr>
          <w:rFonts w:cs="Arial"/>
          <w:sz w:val="16"/>
          <w:szCs w:val="16"/>
        </w:rPr>
        <w:t>María</w:t>
      </w:r>
      <w:r>
        <w:rPr>
          <w:rFonts w:cs="Arial"/>
          <w:sz w:val="16"/>
          <w:szCs w:val="16"/>
        </w:rPr>
        <w:t xml:space="preserve"> Margariata Huari Mateus – Superintendente Delegad</w:t>
      </w:r>
      <w:r w:rsidR="00FD67BD">
        <w:rPr>
          <w:rFonts w:cs="Arial"/>
          <w:sz w:val="16"/>
          <w:szCs w:val="16"/>
        </w:rPr>
        <w:t>a</w:t>
      </w:r>
      <w:r>
        <w:rPr>
          <w:rFonts w:cs="Arial"/>
          <w:sz w:val="16"/>
          <w:szCs w:val="16"/>
        </w:rPr>
        <w:t xml:space="preserve"> de Tránsito y transporte Automotor.</w:t>
      </w:r>
    </w:p>
    <w:p w:rsidR="007C67D8" w:rsidRDefault="009D5610" w:rsidP="00675B02">
      <w:pPr>
        <w:ind w:right="284"/>
        <w:jc w:val="both"/>
        <w:rPr>
          <w:rFonts w:cs="Arial"/>
          <w:sz w:val="16"/>
          <w:szCs w:val="16"/>
        </w:rPr>
      </w:pPr>
      <w:r>
        <w:rPr>
          <w:rFonts w:cs="Arial"/>
          <w:sz w:val="16"/>
          <w:szCs w:val="16"/>
        </w:rPr>
        <w:t xml:space="preserve">                    </w:t>
      </w:r>
      <w:r w:rsidR="008871B8" w:rsidRPr="005A64F2">
        <w:rPr>
          <w:rFonts w:cs="Arial"/>
          <w:sz w:val="16"/>
          <w:szCs w:val="16"/>
        </w:rPr>
        <w:t>Alcides Espinosa Ospino – Secretario General</w:t>
      </w:r>
      <w:r w:rsidR="00796316">
        <w:rPr>
          <w:rFonts w:cs="Arial"/>
          <w:sz w:val="16"/>
          <w:szCs w:val="16"/>
        </w:rPr>
        <w:t>.</w:t>
      </w:r>
    </w:p>
    <w:sectPr w:rsidR="007C67D8" w:rsidSect="000C6630">
      <w:headerReference w:type="default" r:id="rId14"/>
      <w:footerReference w:type="default" r:id="rId15"/>
      <w:pgSz w:w="12240" w:h="18720" w:code="122"/>
      <w:pgMar w:top="612" w:right="1185" w:bottom="992" w:left="1701" w:header="607" w:footer="720" w:gutter="0"/>
      <w:paperSrc w:first="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F0" w:rsidRDefault="006B5DF0">
      <w:r>
        <w:separator/>
      </w:r>
    </w:p>
    <w:p w:rsidR="006B5DF0" w:rsidRDefault="006B5DF0"/>
    <w:p w:rsidR="006B5DF0" w:rsidRDefault="006B5DF0" w:rsidP="00D473EC"/>
  </w:endnote>
  <w:endnote w:type="continuationSeparator" w:id="0">
    <w:p w:rsidR="006B5DF0" w:rsidRDefault="006B5DF0">
      <w:r>
        <w:continuationSeparator/>
      </w:r>
    </w:p>
    <w:p w:rsidR="006B5DF0" w:rsidRDefault="006B5DF0"/>
    <w:p w:rsidR="006B5DF0" w:rsidRDefault="006B5DF0" w:rsidP="00D473EC"/>
  </w:endnote>
  <w:endnote w:type="continuationNotice" w:id="1">
    <w:p w:rsidR="006B5DF0" w:rsidRDefault="006B5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057" w:rsidRDefault="001D105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F0" w:rsidRDefault="006B5DF0">
      <w:r>
        <w:separator/>
      </w:r>
    </w:p>
    <w:p w:rsidR="006B5DF0" w:rsidRDefault="006B5DF0"/>
    <w:p w:rsidR="006B5DF0" w:rsidRDefault="006B5DF0" w:rsidP="00D473EC"/>
  </w:footnote>
  <w:footnote w:type="continuationSeparator" w:id="0">
    <w:p w:rsidR="006B5DF0" w:rsidRDefault="006B5DF0">
      <w:r>
        <w:continuationSeparator/>
      </w:r>
    </w:p>
    <w:p w:rsidR="006B5DF0" w:rsidRDefault="006B5DF0"/>
    <w:p w:rsidR="006B5DF0" w:rsidRDefault="006B5DF0" w:rsidP="00D473EC"/>
  </w:footnote>
  <w:footnote w:type="continuationNotice" w:id="1">
    <w:p w:rsidR="006B5DF0" w:rsidRDefault="006B5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057" w:rsidRDefault="007E74D2">
    <w:pPr>
      <w:pStyle w:val="Encabezado"/>
      <w:framePr w:wrap="auto" w:vAnchor="text" w:hAnchor="margin" w:xAlign="right" w:y="1"/>
      <w:rPr>
        <w:rStyle w:val="Nmerodepgina"/>
      </w:rPr>
    </w:pPr>
    <w:r>
      <w:rPr>
        <w:rStyle w:val="Nmerodepgina"/>
      </w:rPr>
      <w:fldChar w:fldCharType="begin"/>
    </w:r>
    <w:r w:rsidR="001D1057">
      <w:rPr>
        <w:rStyle w:val="Nmerodepgina"/>
      </w:rPr>
      <w:instrText xml:space="preserve">PAGE  </w:instrText>
    </w:r>
    <w:r>
      <w:rPr>
        <w:rStyle w:val="Nmerodepgina"/>
      </w:rPr>
      <w:fldChar w:fldCharType="separate"/>
    </w:r>
    <w:r w:rsidR="00B019B4">
      <w:rPr>
        <w:rStyle w:val="Nmerodepgina"/>
        <w:noProof/>
      </w:rPr>
      <w:t>6</w:t>
    </w:r>
    <w:r>
      <w:rPr>
        <w:rStyle w:val="Nmerodepgina"/>
      </w:rPr>
      <w:fldChar w:fldCharType="end"/>
    </w:r>
  </w:p>
  <w:p w:rsidR="001D1057" w:rsidRPr="00C52DB1" w:rsidRDefault="001D1057">
    <w:pPr>
      <w:pStyle w:val="Encabezado"/>
      <w:tabs>
        <w:tab w:val="clear" w:pos="4252"/>
        <w:tab w:val="clear" w:pos="8504"/>
        <w:tab w:val="center" w:pos="3119"/>
        <w:tab w:val="right" w:pos="6946"/>
      </w:tabs>
      <w:ind w:right="360"/>
      <w:rPr>
        <w:szCs w:val="16"/>
        <w:lang w:val="es-CO"/>
      </w:rPr>
    </w:pPr>
    <w:r w:rsidRPr="00C52DB1">
      <w:rPr>
        <w:szCs w:val="16"/>
        <w:lang w:val="es-CO"/>
      </w:rPr>
      <w:t xml:space="preserve">RESOLUCIÓN No            de                                          </w:t>
    </w:r>
    <w:r>
      <w:rPr>
        <w:szCs w:val="16"/>
        <w:lang w:val="es-CO"/>
      </w:rPr>
      <w:t>HO</w:t>
    </w:r>
    <w:r w:rsidRPr="00C52DB1">
      <w:rPr>
        <w:szCs w:val="16"/>
        <w:lang w:val="es-CO"/>
      </w:rPr>
      <w:t>JA</w:t>
    </w:r>
    <w:r>
      <w:rPr>
        <w:szCs w:val="16"/>
        <w:lang w:val="es-CO"/>
      </w:rPr>
      <w:t xml:space="preserve">  No.  </w:t>
    </w:r>
  </w:p>
  <w:p w:rsidR="001D1057" w:rsidRPr="00122C55" w:rsidRDefault="001D1057">
    <w:pPr>
      <w:pStyle w:val="Encabezado"/>
      <w:tabs>
        <w:tab w:val="clear" w:pos="4252"/>
        <w:tab w:val="clear" w:pos="8504"/>
        <w:tab w:val="center" w:pos="3119"/>
        <w:tab w:val="right" w:pos="6946"/>
      </w:tabs>
      <w:ind w:right="360"/>
      <w:rPr>
        <w:sz w:val="14"/>
        <w:szCs w:val="16"/>
        <w:lang w:val="es-CO"/>
      </w:rPr>
    </w:pPr>
  </w:p>
  <w:p w:rsidR="001D1057" w:rsidRPr="00621A7F" w:rsidRDefault="00621A7F" w:rsidP="008F48F6">
    <w:pPr>
      <w:tabs>
        <w:tab w:val="left" w:pos="993"/>
        <w:tab w:val="left" w:pos="8222"/>
        <w:tab w:val="left" w:pos="8505"/>
      </w:tabs>
      <w:ind w:left="142" w:right="-93"/>
      <w:jc w:val="center"/>
      <w:rPr>
        <w:rFonts w:cs="Arial"/>
        <w:b/>
        <w:sz w:val="20"/>
        <w:szCs w:val="24"/>
      </w:rPr>
    </w:pPr>
    <w:r w:rsidRPr="00621A7F">
      <w:rPr>
        <w:rFonts w:cs="Arial"/>
        <w:i/>
        <w:sz w:val="18"/>
        <w:szCs w:val="22"/>
      </w:rPr>
      <w:t>“Por la cual se establecen los parámetros de presentación de la información de carácter subjetivo que deben reportar a la Superintendencia de Puertos y Transporte  las Autoridades de Tránsito, los Organismos de Tránsito y las Empresas de Economía Mixta</w:t>
    </w:r>
    <w:r w:rsidR="00DE20B2">
      <w:rPr>
        <w:rFonts w:cs="Arial"/>
        <w:i/>
        <w:sz w:val="18"/>
        <w:szCs w:val="22"/>
      </w:rPr>
      <w:t>,</w:t>
    </w:r>
    <w:r w:rsidRPr="00621A7F">
      <w:rPr>
        <w:rFonts w:cs="Arial"/>
        <w:i/>
        <w:sz w:val="18"/>
        <w:szCs w:val="22"/>
      </w:rPr>
      <w:t xml:space="preserve"> cuya actividad sea vigilada por la Superintendencia, correspondiente a la vigencia fiscal 201</w:t>
    </w:r>
    <w:r w:rsidR="00487582">
      <w:rPr>
        <w:rFonts w:cs="Arial"/>
        <w:i/>
        <w:sz w:val="18"/>
        <w:szCs w:val="22"/>
      </w:rPr>
      <w:t>7</w:t>
    </w:r>
    <w:r w:rsidRPr="00621A7F">
      <w:rPr>
        <w:rFonts w:cs="Arial"/>
        <w:i/>
        <w:sz w:val="18"/>
        <w:szCs w:val="22"/>
      </w:rPr>
      <w:t>”.</w:t>
    </w:r>
  </w:p>
  <w:p w:rsidR="001D1057" w:rsidRDefault="008F48F6" w:rsidP="006779EF">
    <w:pPr>
      <w:pStyle w:val="Textoindependiente22"/>
      <w:ind w:right="0"/>
      <w:jc w:val="center"/>
      <w:rPr>
        <w:rFonts w:cs="Arial"/>
        <w:i/>
        <w:sz w:val="20"/>
      </w:rPr>
    </w:pPr>
    <w:r>
      <w:rPr>
        <w:noProof/>
        <w:sz w:val="20"/>
        <w:lang w:val="es-CO"/>
      </w:rPr>
      <mc:AlternateContent>
        <mc:Choice Requires="wps">
          <w:drawing>
            <wp:anchor distT="0" distB="0" distL="114300" distR="114300" simplePos="0" relativeHeight="251657728" behindDoc="0" locked="0" layoutInCell="0" allowOverlap="1" wp14:anchorId="4A59CBDD" wp14:editId="71EEB938">
              <wp:simplePos x="0" y="0"/>
              <wp:positionH relativeFrom="column">
                <wp:posOffset>-60960</wp:posOffset>
              </wp:positionH>
              <wp:positionV relativeFrom="paragraph">
                <wp:posOffset>41910</wp:posOffset>
              </wp:positionV>
              <wp:extent cx="6145530" cy="9601200"/>
              <wp:effectExtent l="0" t="0" r="2667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960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81B6" id="Rectangle 1" o:spid="_x0000_s1026" style="position:absolute;margin-left:-4.8pt;margin-top:3.3pt;width:483.9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bdg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" o:allowincell="f"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9E8"/>
    <w:multiLevelType w:val="hybridMultilevel"/>
    <w:tmpl w:val="0F348F44"/>
    <w:lvl w:ilvl="0" w:tplc="AE7C473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975B71"/>
    <w:multiLevelType w:val="multilevel"/>
    <w:tmpl w:val="90849D26"/>
    <w:lvl w:ilvl="0">
      <w:start w:val="15"/>
      <w:numFmt w:val="decimal"/>
      <w:lvlText w:val="%1"/>
      <w:lvlJc w:val="left"/>
      <w:pPr>
        <w:ind w:left="420" w:hanging="420"/>
      </w:pPr>
      <w:rPr>
        <w:rFonts w:hint="default"/>
      </w:rPr>
    </w:lvl>
    <w:lvl w:ilvl="1">
      <w:start w:val="6"/>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1E31B9F"/>
    <w:multiLevelType w:val="multilevel"/>
    <w:tmpl w:val="8C9E1F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3A1394"/>
    <w:multiLevelType w:val="multilevel"/>
    <w:tmpl w:val="8876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5F2D08"/>
    <w:multiLevelType w:val="multilevel"/>
    <w:tmpl w:val="80AE2AE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0482B"/>
    <w:multiLevelType w:val="hybridMultilevel"/>
    <w:tmpl w:val="E8BC22AE"/>
    <w:lvl w:ilvl="0" w:tplc="7296522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16B85209"/>
    <w:multiLevelType w:val="multilevel"/>
    <w:tmpl w:val="E078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E4CCA"/>
    <w:multiLevelType w:val="hybridMultilevel"/>
    <w:tmpl w:val="1CDEF908"/>
    <w:lvl w:ilvl="0" w:tplc="91004E5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A15D27"/>
    <w:multiLevelType w:val="multilevel"/>
    <w:tmpl w:val="C16490A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DD35BF"/>
    <w:multiLevelType w:val="hybridMultilevel"/>
    <w:tmpl w:val="5BA6785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15:restartNumberingAfterBreak="0">
    <w:nsid w:val="2A5116F7"/>
    <w:multiLevelType w:val="hybridMultilevel"/>
    <w:tmpl w:val="A09C1ACC"/>
    <w:lvl w:ilvl="0" w:tplc="7098DA34">
      <w:start w:val="8"/>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1" w15:restartNumberingAfterBreak="0">
    <w:nsid w:val="2A9124FC"/>
    <w:multiLevelType w:val="multilevel"/>
    <w:tmpl w:val="8876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091528"/>
    <w:multiLevelType w:val="hybridMultilevel"/>
    <w:tmpl w:val="2F5410CA"/>
    <w:lvl w:ilvl="0" w:tplc="ABD8097C">
      <w:start w:val="1"/>
      <w:numFmt w:val="decimal"/>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3" w15:restartNumberingAfterBreak="0">
    <w:nsid w:val="35412B92"/>
    <w:multiLevelType w:val="hybridMultilevel"/>
    <w:tmpl w:val="C15A1EFA"/>
    <w:lvl w:ilvl="0" w:tplc="A1AE32D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384D318D"/>
    <w:multiLevelType w:val="hybridMultilevel"/>
    <w:tmpl w:val="BB0EADF2"/>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A54C5E"/>
    <w:multiLevelType w:val="multilevel"/>
    <w:tmpl w:val="B98A529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083652"/>
    <w:multiLevelType w:val="hybridMultilevel"/>
    <w:tmpl w:val="B6AA4ED2"/>
    <w:lvl w:ilvl="0" w:tplc="8F3A255C">
      <w:numFmt w:val="bullet"/>
      <w:lvlText w:val="-"/>
      <w:lvlJc w:val="left"/>
      <w:pPr>
        <w:ind w:left="502" w:hanging="360"/>
      </w:pPr>
      <w:rPr>
        <w:rFonts w:ascii="Arial" w:eastAsia="Times New Roman"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15:restartNumberingAfterBreak="0">
    <w:nsid w:val="3C8276D2"/>
    <w:multiLevelType w:val="hybridMultilevel"/>
    <w:tmpl w:val="0F348F44"/>
    <w:lvl w:ilvl="0" w:tplc="AE7C473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D97797"/>
    <w:multiLevelType w:val="multilevel"/>
    <w:tmpl w:val="90AEC76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D06662"/>
    <w:multiLevelType w:val="multilevel"/>
    <w:tmpl w:val="0B449B5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0622583"/>
    <w:multiLevelType w:val="hybridMultilevel"/>
    <w:tmpl w:val="E8BC22AE"/>
    <w:lvl w:ilvl="0" w:tplc="7296522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418B23AB"/>
    <w:multiLevelType w:val="hybridMultilevel"/>
    <w:tmpl w:val="AD5066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956871"/>
    <w:multiLevelType w:val="hybridMultilevel"/>
    <w:tmpl w:val="0F348F44"/>
    <w:lvl w:ilvl="0" w:tplc="AE7C473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9C5D4F"/>
    <w:multiLevelType w:val="multilevel"/>
    <w:tmpl w:val="E6143D58"/>
    <w:lvl w:ilvl="0">
      <w:start w:val="5"/>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8C03254"/>
    <w:multiLevelType w:val="multilevel"/>
    <w:tmpl w:val="026411EA"/>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15:restartNumberingAfterBreak="0">
    <w:nsid w:val="4A4633EF"/>
    <w:multiLevelType w:val="multilevel"/>
    <w:tmpl w:val="10303E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244B58"/>
    <w:multiLevelType w:val="multilevel"/>
    <w:tmpl w:val="7F381DDC"/>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0A62642"/>
    <w:multiLevelType w:val="multilevel"/>
    <w:tmpl w:val="E79C034E"/>
    <w:lvl w:ilvl="0">
      <w:start w:val="8"/>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8" w15:restartNumberingAfterBreak="0">
    <w:nsid w:val="51211308"/>
    <w:multiLevelType w:val="multilevel"/>
    <w:tmpl w:val="76C24E38"/>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34433E"/>
    <w:multiLevelType w:val="multilevel"/>
    <w:tmpl w:val="14102B5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lang w:val="es-ES_tradnl"/>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30" w15:restartNumberingAfterBreak="0">
    <w:nsid w:val="54E10425"/>
    <w:multiLevelType w:val="multilevel"/>
    <w:tmpl w:val="5A549AB4"/>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B116F96"/>
    <w:multiLevelType w:val="hybridMultilevel"/>
    <w:tmpl w:val="58ECEEF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2" w15:restartNumberingAfterBreak="0">
    <w:nsid w:val="62330757"/>
    <w:multiLevelType w:val="hybridMultilevel"/>
    <w:tmpl w:val="5B8C7A9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3" w15:restartNumberingAfterBreak="0">
    <w:nsid w:val="6AE9492E"/>
    <w:multiLevelType w:val="hybridMultilevel"/>
    <w:tmpl w:val="5F00E77E"/>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4" w15:restartNumberingAfterBreak="0">
    <w:nsid w:val="6FCB7C58"/>
    <w:multiLevelType w:val="hybridMultilevel"/>
    <w:tmpl w:val="5CDE381E"/>
    <w:lvl w:ilvl="0" w:tplc="1F984FEA">
      <w:start w:val="1"/>
      <w:numFmt w:val="decimal"/>
      <w:lvlText w:val="%1-"/>
      <w:lvlJc w:val="left"/>
      <w:pPr>
        <w:ind w:left="644" w:hanging="360"/>
      </w:pPr>
      <w:rPr>
        <w:rFonts w:hint="default"/>
        <w:lang w:val="es-ES_tradnl"/>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5" w15:restartNumberingAfterBreak="0">
    <w:nsid w:val="70523D04"/>
    <w:multiLevelType w:val="hybridMultilevel"/>
    <w:tmpl w:val="AD5066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0D912AC"/>
    <w:multiLevelType w:val="multilevel"/>
    <w:tmpl w:val="E392D25C"/>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7" w15:restartNumberingAfterBreak="0">
    <w:nsid w:val="73AD7E64"/>
    <w:multiLevelType w:val="hybridMultilevel"/>
    <w:tmpl w:val="2D6E585E"/>
    <w:lvl w:ilvl="0" w:tplc="240A0005">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8" w15:restartNumberingAfterBreak="0">
    <w:nsid w:val="78A100C5"/>
    <w:multiLevelType w:val="hybridMultilevel"/>
    <w:tmpl w:val="0F348F44"/>
    <w:lvl w:ilvl="0" w:tplc="AE7C473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8DC753A"/>
    <w:multiLevelType w:val="hybridMultilevel"/>
    <w:tmpl w:val="BB702D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AF7190"/>
    <w:multiLevelType w:val="hybridMultilevel"/>
    <w:tmpl w:val="EFD2F32C"/>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1" w15:restartNumberingAfterBreak="0">
    <w:nsid w:val="7C1A53D6"/>
    <w:multiLevelType w:val="multilevel"/>
    <w:tmpl w:val="EF508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3"/>
  </w:num>
  <w:num w:numId="3">
    <w:abstractNumId w:val="15"/>
  </w:num>
  <w:num w:numId="4">
    <w:abstractNumId w:val="16"/>
  </w:num>
  <w:num w:numId="5">
    <w:abstractNumId w:val="3"/>
  </w:num>
  <w:num w:numId="6">
    <w:abstractNumId w:val="25"/>
  </w:num>
  <w:num w:numId="7">
    <w:abstractNumId w:val="11"/>
  </w:num>
  <w:num w:numId="8">
    <w:abstractNumId w:val="26"/>
  </w:num>
  <w:num w:numId="9">
    <w:abstractNumId w:val="19"/>
  </w:num>
  <w:num w:numId="10">
    <w:abstractNumId w:val="27"/>
  </w:num>
  <w:num w:numId="11">
    <w:abstractNumId w:val="10"/>
  </w:num>
  <w:num w:numId="12">
    <w:abstractNumId w:val="12"/>
  </w:num>
  <w:num w:numId="13">
    <w:abstractNumId w:val="4"/>
  </w:num>
  <w:num w:numId="14">
    <w:abstractNumId w:val="34"/>
  </w:num>
  <w:num w:numId="15">
    <w:abstractNumId w:val="13"/>
  </w:num>
  <w:num w:numId="16">
    <w:abstractNumId w:val="40"/>
  </w:num>
  <w:num w:numId="17">
    <w:abstractNumId w:val="37"/>
  </w:num>
  <w:num w:numId="18">
    <w:abstractNumId w:val="20"/>
  </w:num>
  <w:num w:numId="19">
    <w:abstractNumId w:val="28"/>
  </w:num>
  <w:num w:numId="20">
    <w:abstractNumId w:val="31"/>
  </w:num>
  <w:num w:numId="21">
    <w:abstractNumId w:val="21"/>
  </w:num>
  <w:num w:numId="22">
    <w:abstractNumId w:val="5"/>
  </w:num>
  <w:num w:numId="23">
    <w:abstractNumId w:val="18"/>
  </w:num>
  <w:num w:numId="24">
    <w:abstractNumId w:val="35"/>
  </w:num>
  <w:num w:numId="25">
    <w:abstractNumId w:val="39"/>
  </w:num>
  <w:num w:numId="26">
    <w:abstractNumId w:val="14"/>
  </w:num>
  <w:num w:numId="27">
    <w:abstractNumId w:val="1"/>
  </w:num>
  <w:num w:numId="28">
    <w:abstractNumId w:val="22"/>
  </w:num>
  <w:num w:numId="29">
    <w:abstractNumId w:val="7"/>
  </w:num>
  <w:num w:numId="30">
    <w:abstractNumId w:val="6"/>
  </w:num>
  <w:num w:numId="31">
    <w:abstractNumId w:val="32"/>
  </w:num>
  <w:num w:numId="32">
    <w:abstractNumId w:val="38"/>
  </w:num>
  <w:num w:numId="33">
    <w:abstractNumId w:val="9"/>
  </w:num>
  <w:num w:numId="34">
    <w:abstractNumId w:val="0"/>
  </w:num>
  <w:num w:numId="35">
    <w:abstractNumId w:val="17"/>
  </w:num>
  <w:num w:numId="36">
    <w:abstractNumId w:val="41"/>
  </w:num>
  <w:num w:numId="37">
    <w:abstractNumId w:val="24"/>
  </w:num>
  <w:num w:numId="38">
    <w:abstractNumId w:val="36"/>
  </w:num>
  <w:num w:numId="39">
    <w:abstractNumId w:val="30"/>
  </w:num>
  <w:num w:numId="40">
    <w:abstractNumId w:val="2"/>
  </w:num>
  <w:num w:numId="41">
    <w:abstractNumId w:val="8"/>
  </w:num>
  <w:num w:numId="4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5F"/>
    <w:rsid w:val="00000E15"/>
    <w:rsid w:val="0000110A"/>
    <w:rsid w:val="00001860"/>
    <w:rsid w:val="00002E04"/>
    <w:rsid w:val="00003C07"/>
    <w:rsid w:val="00004A12"/>
    <w:rsid w:val="00006F06"/>
    <w:rsid w:val="00007207"/>
    <w:rsid w:val="00007AC1"/>
    <w:rsid w:val="000102EA"/>
    <w:rsid w:val="00010FF5"/>
    <w:rsid w:val="00012635"/>
    <w:rsid w:val="000136E2"/>
    <w:rsid w:val="00014C68"/>
    <w:rsid w:val="0001547C"/>
    <w:rsid w:val="00015E5D"/>
    <w:rsid w:val="00016218"/>
    <w:rsid w:val="0001629F"/>
    <w:rsid w:val="00016FBC"/>
    <w:rsid w:val="00020E6B"/>
    <w:rsid w:val="00022E98"/>
    <w:rsid w:val="0002482D"/>
    <w:rsid w:val="00025429"/>
    <w:rsid w:val="00025A99"/>
    <w:rsid w:val="00026944"/>
    <w:rsid w:val="00026C85"/>
    <w:rsid w:val="00030ECE"/>
    <w:rsid w:val="000315BC"/>
    <w:rsid w:val="00031871"/>
    <w:rsid w:val="00031A0D"/>
    <w:rsid w:val="00031C32"/>
    <w:rsid w:val="00031F80"/>
    <w:rsid w:val="00032CE6"/>
    <w:rsid w:val="00032FAB"/>
    <w:rsid w:val="00033EF9"/>
    <w:rsid w:val="00035E70"/>
    <w:rsid w:val="00037C57"/>
    <w:rsid w:val="00037C64"/>
    <w:rsid w:val="00041EED"/>
    <w:rsid w:val="00042D19"/>
    <w:rsid w:val="00042DAF"/>
    <w:rsid w:val="00044CF5"/>
    <w:rsid w:val="0004579B"/>
    <w:rsid w:val="00047D87"/>
    <w:rsid w:val="00050452"/>
    <w:rsid w:val="00050791"/>
    <w:rsid w:val="000512D3"/>
    <w:rsid w:val="00051B72"/>
    <w:rsid w:val="00051E5D"/>
    <w:rsid w:val="00052003"/>
    <w:rsid w:val="00053BA5"/>
    <w:rsid w:val="0005499B"/>
    <w:rsid w:val="00054C0A"/>
    <w:rsid w:val="00060073"/>
    <w:rsid w:val="00060442"/>
    <w:rsid w:val="00061B9A"/>
    <w:rsid w:val="00062190"/>
    <w:rsid w:val="000623FA"/>
    <w:rsid w:val="00063F9D"/>
    <w:rsid w:val="00064100"/>
    <w:rsid w:val="00064C0B"/>
    <w:rsid w:val="00065127"/>
    <w:rsid w:val="00065329"/>
    <w:rsid w:val="000659C5"/>
    <w:rsid w:val="0006659B"/>
    <w:rsid w:val="00066DD0"/>
    <w:rsid w:val="0007025E"/>
    <w:rsid w:val="00072061"/>
    <w:rsid w:val="0007252C"/>
    <w:rsid w:val="00073901"/>
    <w:rsid w:val="00073907"/>
    <w:rsid w:val="0007449D"/>
    <w:rsid w:val="00074B63"/>
    <w:rsid w:val="0007682F"/>
    <w:rsid w:val="000768BD"/>
    <w:rsid w:val="00077CC6"/>
    <w:rsid w:val="0008080D"/>
    <w:rsid w:val="000835FA"/>
    <w:rsid w:val="00083CA7"/>
    <w:rsid w:val="0008508F"/>
    <w:rsid w:val="00085D25"/>
    <w:rsid w:val="000914F5"/>
    <w:rsid w:val="00091659"/>
    <w:rsid w:val="00091996"/>
    <w:rsid w:val="00092E63"/>
    <w:rsid w:val="0009447C"/>
    <w:rsid w:val="000973D4"/>
    <w:rsid w:val="000A0428"/>
    <w:rsid w:val="000A1238"/>
    <w:rsid w:val="000A1E08"/>
    <w:rsid w:val="000A21D5"/>
    <w:rsid w:val="000A24F0"/>
    <w:rsid w:val="000A27F1"/>
    <w:rsid w:val="000A2A05"/>
    <w:rsid w:val="000A510F"/>
    <w:rsid w:val="000A5C38"/>
    <w:rsid w:val="000A5F2B"/>
    <w:rsid w:val="000A6486"/>
    <w:rsid w:val="000A69F5"/>
    <w:rsid w:val="000B154F"/>
    <w:rsid w:val="000B2844"/>
    <w:rsid w:val="000B2DAA"/>
    <w:rsid w:val="000B3334"/>
    <w:rsid w:val="000B3E3B"/>
    <w:rsid w:val="000B5424"/>
    <w:rsid w:val="000B54D2"/>
    <w:rsid w:val="000B6467"/>
    <w:rsid w:val="000B75EC"/>
    <w:rsid w:val="000B7BFF"/>
    <w:rsid w:val="000B7D2C"/>
    <w:rsid w:val="000B7D46"/>
    <w:rsid w:val="000B7E73"/>
    <w:rsid w:val="000C0F24"/>
    <w:rsid w:val="000C36F1"/>
    <w:rsid w:val="000C3A96"/>
    <w:rsid w:val="000C4057"/>
    <w:rsid w:val="000C424A"/>
    <w:rsid w:val="000C4CED"/>
    <w:rsid w:val="000C6630"/>
    <w:rsid w:val="000C681C"/>
    <w:rsid w:val="000C7034"/>
    <w:rsid w:val="000C7813"/>
    <w:rsid w:val="000D07EC"/>
    <w:rsid w:val="000D17E1"/>
    <w:rsid w:val="000D1D87"/>
    <w:rsid w:val="000D2B86"/>
    <w:rsid w:val="000D318F"/>
    <w:rsid w:val="000D3BB7"/>
    <w:rsid w:val="000D4A91"/>
    <w:rsid w:val="000D6D61"/>
    <w:rsid w:val="000D6FF9"/>
    <w:rsid w:val="000E0EDA"/>
    <w:rsid w:val="000E0F8C"/>
    <w:rsid w:val="000E1130"/>
    <w:rsid w:val="000E1AB5"/>
    <w:rsid w:val="000E1FF7"/>
    <w:rsid w:val="000E403F"/>
    <w:rsid w:val="000E51D5"/>
    <w:rsid w:val="000E6582"/>
    <w:rsid w:val="000E7695"/>
    <w:rsid w:val="000E7796"/>
    <w:rsid w:val="000F08F6"/>
    <w:rsid w:val="000F0A90"/>
    <w:rsid w:val="000F14A8"/>
    <w:rsid w:val="000F3E48"/>
    <w:rsid w:val="000F44C4"/>
    <w:rsid w:val="000F451C"/>
    <w:rsid w:val="000F567D"/>
    <w:rsid w:val="000F5969"/>
    <w:rsid w:val="000F602A"/>
    <w:rsid w:val="000F6A1B"/>
    <w:rsid w:val="000F7A09"/>
    <w:rsid w:val="000F7A3D"/>
    <w:rsid w:val="00103D18"/>
    <w:rsid w:val="001041F7"/>
    <w:rsid w:val="0010523F"/>
    <w:rsid w:val="0010794C"/>
    <w:rsid w:val="00107B46"/>
    <w:rsid w:val="00107DAA"/>
    <w:rsid w:val="00111DF1"/>
    <w:rsid w:val="001123BE"/>
    <w:rsid w:val="001133A5"/>
    <w:rsid w:val="00115279"/>
    <w:rsid w:val="00116248"/>
    <w:rsid w:val="00116F54"/>
    <w:rsid w:val="001178C0"/>
    <w:rsid w:val="00117F95"/>
    <w:rsid w:val="001209FF"/>
    <w:rsid w:val="00120ACB"/>
    <w:rsid w:val="00120CFA"/>
    <w:rsid w:val="00120D15"/>
    <w:rsid w:val="00122C55"/>
    <w:rsid w:val="00123476"/>
    <w:rsid w:val="0012377E"/>
    <w:rsid w:val="00126427"/>
    <w:rsid w:val="00126455"/>
    <w:rsid w:val="001301FE"/>
    <w:rsid w:val="001309FF"/>
    <w:rsid w:val="0013154E"/>
    <w:rsid w:val="00132AFF"/>
    <w:rsid w:val="00134205"/>
    <w:rsid w:val="0013486F"/>
    <w:rsid w:val="001359B0"/>
    <w:rsid w:val="001360F6"/>
    <w:rsid w:val="00136CBC"/>
    <w:rsid w:val="001374DA"/>
    <w:rsid w:val="0014003B"/>
    <w:rsid w:val="00142580"/>
    <w:rsid w:val="00142CE0"/>
    <w:rsid w:val="00142D82"/>
    <w:rsid w:val="00144CF1"/>
    <w:rsid w:val="00144F94"/>
    <w:rsid w:val="00145550"/>
    <w:rsid w:val="001456B2"/>
    <w:rsid w:val="001517E7"/>
    <w:rsid w:val="001518A8"/>
    <w:rsid w:val="0015335F"/>
    <w:rsid w:val="001537BF"/>
    <w:rsid w:val="001540E5"/>
    <w:rsid w:val="001557DE"/>
    <w:rsid w:val="00155A59"/>
    <w:rsid w:val="00161FAA"/>
    <w:rsid w:val="00164426"/>
    <w:rsid w:val="00165559"/>
    <w:rsid w:val="001659EC"/>
    <w:rsid w:val="00166FBB"/>
    <w:rsid w:val="001748AD"/>
    <w:rsid w:val="001765E6"/>
    <w:rsid w:val="001769BA"/>
    <w:rsid w:val="00176F4C"/>
    <w:rsid w:val="0018089E"/>
    <w:rsid w:val="001810C3"/>
    <w:rsid w:val="00181CBA"/>
    <w:rsid w:val="0018363E"/>
    <w:rsid w:val="00184724"/>
    <w:rsid w:val="00185F73"/>
    <w:rsid w:val="00190B73"/>
    <w:rsid w:val="00192CBC"/>
    <w:rsid w:val="001936B0"/>
    <w:rsid w:val="001947E1"/>
    <w:rsid w:val="001964EF"/>
    <w:rsid w:val="001A02DD"/>
    <w:rsid w:val="001A0FD7"/>
    <w:rsid w:val="001A2807"/>
    <w:rsid w:val="001A2FDF"/>
    <w:rsid w:val="001A3478"/>
    <w:rsid w:val="001A37E9"/>
    <w:rsid w:val="001A5771"/>
    <w:rsid w:val="001A5885"/>
    <w:rsid w:val="001A5AD6"/>
    <w:rsid w:val="001A5DEF"/>
    <w:rsid w:val="001A68C7"/>
    <w:rsid w:val="001B001D"/>
    <w:rsid w:val="001B1029"/>
    <w:rsid w:val="001B194C"/>
    <w:rsid w:val="001B2DB6"/>
    <w:rsid w:val="001B3071"/>
    <w:rsid w:val="001B4925"/>
    <w:rsid w:val="001B4A79"/>
    <w:rsid w:val="001B54AC"/>
    <w:rsid w:val="001B7444"/>
    <w:rsid w:val="001C0C13"/>
    <w:rsid w:val="001C182C"/>
    <w:rsid w:val="001C21B1"/>
    <w:rsid w:val="001C306B"/>
    <w:rsid w:val="001C3892"/>
    <w:rsid w:val="001C3C3D"/>
    <w:rsid w:val="001C44C4"/>
    <w:rsid w:val="001C46D1"/>
    <w:rsid w:val="001C4750"/>
    <w:rsid w:val="001C55D8"/>
    <w:rsid w:val="001C5958"/>
    <w:rsid w:val="001C6062"/>
    <w:rsid w:val="001C62CE"/>
    <w:rsid w:val="001C68B1"/>
    <w:rsid w:val="001C7FDE"/>
    <w:rsid w:val="001D1057"/>
    <w:rsid w:val="001D1293"/>
    <w:rsid w:val="001D18D7"/>
    <w:rsid w:val="001D3AB0"/>
    <w:rsid w:val="001D43D5"/>
    <w:rsid w:val="001D5191"/>
    <w:rsid w:val="001D6AA8"/>
    <w:rsid w:val="001D6BC3"/>
    <w:rsid w:val="001D7D40"/>
    <w:rsid w:val="001E2092"/>
    <w:rsid w:val="001E348E"/>
    <w:rsid w:val="001E5673"/>
    <w:rsid w:val="001F041F"/>
    <w:rsid w:val="001F182C"/>
    <w:rsid w:val="001F20C1"/>
    <w:rsid w:val="001F262D"/>
    <w:rsid w:val="001F4460"/>
    <w:rsid w:val="001F48FF"/>
    <w:rsid w:val="001F4AFB"/>
    <w:rsid w:val="001F572D"/>
    <w:rsid w:val="001F6451"/>
    <w:rsid w:val="001F6472"/>
    <w:rsid w:val="001F65B2"/>
    <w:rsid w:val="001F74F4"/>
    <w:rsid w:val="001F79E0"/>
    <w:rsid w:val="002001D0"/>
    <w:rsid w:val="00203BE8"/>
    <w:rsid w:val="00207052"/>
    <w:rsid w:val="002071B2"/>
    <w:rsid w:val="0020726D"/>
    <w:rsid w:val="00212029"/>
    <w:rsid w:val="0021216C"/>
    <w:rsid w:val="00212C02"/>
    <w:rsid w:val="00213CAB"/>
    <w:rsid w:val="002147CE"/>
    <w:rsid w:val="00215775"/>
    <w:rsid w:val="00215DB3"/>
    <w:rsid w:val="00215ED2"/>
    <w:rsid w:val="002162F4"/>
    <w:rsid w:val="00221374"/>
    <w:rsid w:val="00221B14"/>
    <w:rsid w:val="00222653"/>
    <w:rsid w:val="002243BE"/>
    <w:rsid w:val="002244E1"/>
    <w:rsid w:val="00224EDB"/>
    <w:rsid w:val="0022676C"/>
    <w:rsid w:val="00233249"/>
    <w:rsid w:val="0023450F"/>
    <w:rsid w:val="002355B6"/>
    <w:rsid w:val="00235C70"/>
    <w:rsid w:val="00236466"/>
    <w:rsid w:val="002375C0"/>
    <w:rsid w:val="00241735"/>
    <w:rsid w:val="002430C9"/>
    <w:rsid w:val="00243160"/>
    <w:rsid w:val="00243CDC"/>
    <w:rsid w:val="00244E67"/>
    <w:rsid w:val="00244F12"/>
    <w:rsid w:val="00245612"/>
    <w:rsid w:val="00246751"/>
    <w:rsid w:val="00252BEE"/>
    <w:rsid w:val="00252D0F"/>
    <w:rsid w:val="0025415C"/>
    <w:rsid w:val="0025505F"/>
    <w:rsid w:val="00255169"/>
    <w:rsid w:val="00256815"/>
    <w:rsid w:val="00256AD2"/>
    <w:rsid w:val="00256C4D"/>
    <w:rsid w:val="00257010"/>
    <w:rsid w:val="0026176B"/>
    <w:rsid w:val="002621F7"/>
    <w:rsid w:val="00262A3C"/>
    <w:rsid w:val="00262B2B"/>
    <w:rsid w:val="00262EC0"/>
    <w:rsid w:val="00263734"/>
    <w:rsid w:val="0026534A"/>
    <w:rsid w:val="00265C7B"/>
    <w:rsid w:val="00272153"/>
    <w:rsid w:val="00272402"/>
    <w:rsid w:val="00272E3E"/>
    <w:rsid w:val="00273622"/>
    <w:rsid w:val="00273E65"/>
    <w:rsid w:val="00273EEF"/>
    <w:rsid w:val="00275DDB"/>
    <w:rsid w:val="00281050"/>
    <w:rsid w:val="0028109E"/>
    <w:rsid w:val="00283857"/>
    <w:rsid w:val="0028528A"/>
    <w:rsid w:val="002853FC"/>
    <w:rsid w:val="00285834"/>
    <w:rsid w:val="002875EE"/>
    <w:rsid w:val="00287878"/>
    <w:rsid w:val="00290027"/>
    <w:rsid w:val="0029092A"/>
    <w:rsid w:val="00291BBC"/>
    <w:rsid w:val="00292013"/>
    <w:rsid w:val="0029291A"/>
    <w:rsid w:val="00292DFB"/>
    <w:rsid w:val="00293D31"/>
    <w:rsid w:val="00294597"/>
    <w:rsid w:val="00294B9B"/>
    <w:rsid w:val="00294D98"/>
    <w:rsid w:val="00295985"/>
    <w:rsid w:val="00295C51"/>
    <w:rsid w:val="00295CF5"/>
    <w:rsid w:val="00295DCC"/>
    <w:rsid w:val="002A24F9"/>
    <w:rsid w:val="002A47FA"/>
    <w:rsid w:val="002A4FCA"/>
    <w:rsid w:val="002A5209"/>
    <w:rsid w:val="002A57E1"/>
    <w:rsid w:val="002A694E"/>
    <w:rsid w:val="002A6C1C"/>
    <w:rsid w:val="002A79E1"/>
    <w:rsid w:val="002B0573"/>
    <w:rsid w:val="002B09A4"/>
    <w:rsid w:val="002B0E99"/>
    <w:rsid w:val="002B1E8E"/>
    <w:rsid w:val="002B2C4A"/>
    <w:rsid w:val="002B2E6F"/>
    <w:rsid w:val="002B5C5B"/>
    <w:rsid w:val="002B6500"/>
    <w:rsid w:val="002B6688"/>
    <w:rsid w:val="002B6E5F"/>
    <w:rsid w:val="002B7BE2"/>
    <w:rsid w:val="002C0A3E"/>
    <w:rsid w:val="002C13E8"/>
    <w:rsid w:val="002C1D54"/>
    <w:rsid w:val="002C2197"/>
    <w:rsid w:val="002C573F"/>
    <w:rsid w:val="002C7363"/>
    <w:rsid w:val="002C7E2B"/>
    <w:rsid w:val="002D0C16"/>
    <w:rsid w:val="002D0EDF"/>
    <w:rsid w:val="002D1B8B"/>
    <w:rsid w:val="002D1D43"/>
    <w:rsid w:val="002D3A79"/>
    <w:rsid w:val="002D4CAC"/>
    <w:rsid w:val="002D57FD"/>
    <w:rsid w:val="002D643F"/>
    <w:rsid w:val="002D6C5D"/>
    <w:rsid w:val="002E0803"/>
    <w:rsid w:val="002E0C66"/>
    <w:rsid w:val="002E132E"/>
    <w:rsid w:val="002E2B32"/>
    <w:rsid w:val="002E34A9"/>
    <w:rsid w:val="002E3737"/>
    <w:rsid w:val="002E3B61"/>
    <w:rsid w:val="002E55D6"/>
    <w:rsid w:val="002E5AE7"/>
    <w:rsid w:val="002E5B15"/>
    <w:rsid w:val="002E65D3"/>
    <w:rsid w:val="002E7628"/>
    <w:rsid w:val="002F1153"/>
    <w:rsid w:val="002F2417"/>
    <w:rsid w:val="002F2746"/>
    <w:rsid w:val="002F3647"/>
    <w:rsid w:val="002F38B1"/>
    <w:rsid w:val="002F7BDB"/>
    <w:rsid w:val="00302E66"/>
    <w:rsid w:val="0030426F"/>
    <w:rsid w:val="00304AA7"/>
    <w:rsid w:val="0030504D"/>
    <w:rsid w:val="00305C83"/>
    <w:rsid w:val="00307B6C"/>
    <w:rsid w:val="00310D19"/>
    <w:rsid w:val="00312200"/>
    <w:rsid w:val="00312E84"/>
    <w:rsid w:val="00312ECE"/>
    <w:rsid w:val="0031308F"/>
    <w:rsid w:val="003136C8"/>
    <w:rsid w:val="00313E0C"/>
    <w:rsid w:val="0031551B"/>
    <w:rsid w:val="00315683"/>
    <w:rsid w:val="00317909"/>
    <w:rsid w:val="00320694"/>
    <w:rsid w:val="003217D0"/>
    <w:rsid w:val="003230D4"/>
    <w:rsid w:val="003232F0"/>
    <w:rsid w:val="00323CF3"/>
    <w:rsid w:val="003243CC"/>
    <w:rsid w:val="00325031"/>
    <w:rsid w:val="0032534C"/>
    <w:rsid w:val="003257CA"/>
    <w:rsid w:val="00326D98"/>
    <w:rsid w:val="003315F0"/>
    <w:rsid w:val="0033494C"/>
    <w:rsid w:val="00335254"/>
    <w:rsid w:val="00335261"/>
    <w:rsid w:val="003353D0"/>
    <w:rsid w:val="0033595E"/>
    <w:rsid w:val="00336166"/>
    <w:rsid w:val="00336F79"/>
    <w:rsid w:val="003400B5"/>
    <w:rsid w:val="003421BB"/>
    <w:rsid w:val="00342EBD"/>
    <w:rsid w:val="0034346D"/>
    <w:rsid w:val="00347075"/>
    <w:rsid w:val="00347BBD"/>
    <w:rsid w:val="00347DA7"/>
    <w:rsid w:val="0035041E"/>
    <w:rsid w:val="003505FD"/>
    <w:rsid w:val="0035146D"/>
    <w:rsid w:val="00351C3E"/>
    <w:rsid w:val="00352E5D"/>
    <w:rsid w:val="00352F7E"/>
    <w:rsid w:val="00353856"/>
    <w:rsid w:val="00355FE5"/>
    <w:rsid w:val="003619F9"/>
    <w:rsid w:val="00362CB2"/>
    <w:rsid w:val="00362D54"/>
    <w:rsid w:val="003632C2"/>
    <w:rsid w:val="003633A4"/>
    <w:rsid w:val="00363FEC"/>
    <w:rsid w:val="003641A4"/>
    <w:rsid w:val="00364A1E"/>
    <w:rsid w:val="00365F3A"/>
    <w:rsid w:val="00366BE7"/>
    <w:rsid w:val="00366E8D"/>
    <w:rsid w:val="00367FDA"/>
    <w:rsid w:val="00370A46"/>
    <w:rsid w:val="003716B5"/>
    <w:rsid w:val="00372480"/>
    <w:rsid w:val="00372AD0"/>
    <w:rsid w:val="00372B10"/>
    <w:rsid w:val="003747BA"/>
    <w:rsid w:val="00374BFC"/>
    <w:rsid w:val="00376934"/>
    <w:rsid w:val="003773A6"/>
    <w:rsid w:val="00377E9C"/>
    <w:rsid w:val="00380051"/>
    <w:rsid w:val="003800D2"/>
    <w:rsid w:val="003807CE"/>
    <w:rsid w:val="00380898"/>
    <w:rsid w:val="003829A4"/>
    <w:rsid w:val="00382C7D"/>
    <w:rsid w:val="00383595"/>
    <w:rsid w:val="00383865"/>
    <w:rsid w:val="00383919"/>
    <w:rsid w:val="00383EFD"/>
    <w:rsid w:val="00384090"/>
    <w:rsid w:val="0038598B"/>
    <w:rsid w:val="00387098"/>
    <w:rsid w:val="00387892"/>
    <w:rsid w:val="00387C4F"/>
    <w:rsid w:val="00390813"/>
    <w:rsid w:val="00391822"/>
    <w:rsid w:val="00392B46"/>
    <w:rsid w:val="003931C8"/>
    <w:rsid w:val="003A00B6"/>
    <w:rsid w:val="003A0EC1"/>
    <w:rsid w:val="003A2895"/>
    <w:rsid w:val="003A36AD"/>
    <w:rsid w:val="003A4C3E"/>
    <w:rsid w:val="003A7F4F"/>
    <w:rsid w:val="003B0347"/>
    <w:rsid w:val="003B054F"/>
    <w:rsid w:val="003B11E4"/>
    <w:rsid w:val="003B1375"/>
    <w:rsid w:val="003B1DB5"/>
    <w:rsid w:val="003B3861"/>
    <w:rsid w:val="003B3914"/>
    <w:rsid w:val="003B5D51"/>
    <w:rsid w:val="003B6CBB"/>
    <w:rsid w:val="003C0BDF"/>
    <w:rsid w:val="003C10A0"/>
    <w:rsid w:val="003C2CEB"/>
    <w:rsid w:val="003C31D6"/>
    <w:rsid w:val="003C3626"/>
    <w:rsid w:val="003C3D61"/>
    <w:rsid w:val="003C3EF4"/>
    <w:rsid w:val="003C72EE"/>
    <w:rsid w:val="003D1E4E"/>
    <w:rsid w:val="003D1F6A"/>
    <w:rsid w:val="003D2D4B"/>
    <w:rsid w:val="003D3BB6"/>
    <w:rsid w:val="003D3BF1"/>
    <w:rsid w:val="003D3C36"/>
    <w:rsid w:val="003D6245"/>
    <w:rsid w:val="003D6E01"/>
    <w:rsid w:val="003D7017"/>
    <w:rsid w:val="003D75EE"/>
    <w:rsid w:val="003E05B8"/>
    <w:rsid w:val="003E23B0"/>
    <w:rsid w:val="003E2E20"/>
    <w:rsid w:val="003E4C6A"/>
    <w:rsid w:val="003E5367"/>
    <w:rsid w:val="003E61DF"/>
    <w:rsid w:val="003E69C5"/>
    <w:rsid w:val="003F0A7B"/>
    <w:rsid w:val="003F0D1C"/>
    <w:rsid w:val="003F1270"/>
    <w:rsid w:val="003F194E"/>
    <w:rsid w:val="003F4238"/>
    <w:rsid w:val="003F44BF"/>
    <w:rsid w:val="003F471A"/>
    <w:rsid w:val="003F4F47"/>
    <w:rsid w:val="003F5B80"/>
    <w:rsid w:val="003F675D"/>
    <w:rsid w:val="003F6805"/>
    <w:rsid w:val="003F6CA8"/>
    <w:rsid w:val="003F6ED6"/>
    <w:rsid w:val="003F799D"/>
    <w:rsid w:val="0040003D"/>
    <w:rsid w:val="004007F9"/>
    <w:rsid w:val="00401656"/>
    <w:rsid w:val="004025AA"/>
    <w:rsid w:val="00402A10"/>
    <w:rsid w:val="00404647"/>
    <w:rsid w:val="0040629D"/>
    <w:rsid w:val="00406303"/>
    <w:rsid w:val="00407DED"/>
    <w:rsid w:val="00407FB2"/>
    <w:rsid w:val="0041096B"/>
    <w:rsid w:val="00411725"/>
    <w:rsid w:val="004138BF"/>
    <w:rsid w:val="00413AA7"/>
    <w:rsid w:val="0041453A"/>
    <w:rsid w:val="004145B6"/>
    <w:rsid w:val="00417BCD"/>
    <w:rsid w:val="00420327"/>
    <w:rsid w:val="0042176C"/>
    <w:rsid w:val="00421E42"/>
    <w:rsid w:val="00421F5D"/>
    <w:rsid w:val="00422511"/>
    <w:rsid w:val="004236AE"/>
    <w:rsid w:val="00423A14"/>
    <w:rsid w:val="00423B28"/>
    <w:rsid w:val="00423E1C"/>
    <w:rsid w:val="00424061"/>
    <w:rsid w:val="00424EC7"/>
    <w:rsid w:val="004262A4"/>
    <w:rsid w:val="0042668A"/>
    <w:rsid w:val="00430102"/>
    <w:rsid w:val="00430707"/>
    <w:rsid w:val="00430E97"/>
    <w:rsid w:val="00431821"/>
    <w:rsid w:val="00431943"/>
    <w:rsid w:val="00432353"/>
    <w:rsid w:val="00433DFE"/>
    <w:rsid w:val="0043515E"/>
    <w:rsid w:val="00435E7A"/>
    <w:rsid w:val="00442089"/>
    <w:rsid w:val="00442E75"/>
    <w:rsid w:val="00444119"/>
    <w:rsid w:val="004462FD"/>
    <w:rsid w:val="00446783"/>
    <w:rsid w:val="00446AFE"/>
    <w:rsid w:val="00446B3E"/>
    <w:rsid w:val="00451F9C"/>
    <w:rsid w:val="00454719"/>
    <w:rsid w:val="0045640A"/>
    <w:rsid w:val="00456CC1"/>
    <w:rsid w:val="004571E6"/>
    <w:rsid w:val="0046022C"/>
    <w:rsid w:val="00462665"/>
    <w:rsid w:val="00463B08"/>
    <w:rsid w:val="00463B93"/>
    <w:rsid w:val="00465DFF"/>
    <w:rsid w:val="00466DFA"/>
    <w:rsid w:val="0047026B"/>
    <w:rsid w:val="00470660"/>
    <w:rsid w:val="004709DE"/>
    <w:rsid w:val="00470CBC"/>
    <w:rsid w:val="00470D9E"/>
    <w:rsid w:val="004711FB"/>
    <w:rsid w:val="004733AF"/>
    <w:rsid w:val="004735B6"/>
    <w:rsid w:val="004743BC"/>
    <w:rsid w:val="00476784"/>
    <w:rsid w:val="0047721C"/>
    <w:rsid w:val="004778C1"/>
    <w:rsid w:val="0048030C"/>
    <w:rsid w:val="00480952"/>
    <w:rsid w:val="00480B11"/>
    <w:rsid w:val="00482A94"/>
    <w:rsid w:val="00482C4E"/>
    <w:rsid w:val="00484756"/>
    <w:rsid w:val="004859EE"/>
    <w:rsid w:val="00485B20"/>
    <w:rsid w:val="00486A4D"/>
    <w:rsid w:val="00487582"/>
    <w:rsid w:val="00487AEE"/>
    <w:rsid w:val="00491E57"/>
    <w:rsid w:val="00492F88"/>
    <w:rsid w:val="004938DB"/>
    <w:rsid w:val="00493AF6"/>
    <w:rsid w:val="00493F7A"/>
    <w:rsid w:val="00496DE6"/>
    <w:rsid w:val="00497BDD"/>
    <w:rsid w:val="004A0082"/>
    <w:rsid w:val="004A01EB"/>
    <w:rsid w:val="004A053E"/>
    <w:rsid w:val="004A21D7"/>
    <w:rsid w:val="004A2664"/>
    <w:rsid w:val="004A2ACD"/>
    <w:rsid w:val="004A30DF"/>
    <w:rsid w:val="004A33B9"/>
    <w:rsid w:val="004A37B2"/>
    <w:rsid w:val="004A480B"/>
    <w:rsid w:val="004A54A8"/>
    <w:rsid w:val="004A5C06"/>
    <w:rsid w:val="004A6AAC"/>
    <w:rsid w:val="004B0DE9"/>
    <w:rsid w:val="004B1731"/>
    <w:rsid w:val="004B2F93"/>
    <w:rsid w:val="004B3514"/>
    <w:rsid w:val="004B6E3D"/>
    <w:rsid w:val="004B7432"/>
    <w:rsid w:val="004C1184"/>
    <w:rsid w:val="004C17C9"/>
    <w:rsid w:val="004C23D2"/>
    <w:rsid w:val="004C29B1"/>
    <w:rsid w:val="004C2F94"/>
    <w:rsid w:val="004C3596"/>
    <w:rsid w:val="004C4D6E"/>
    <w:rsid w:val="004C5941"/>
    <w:rsid w:val="004D09EA"/>
    <w:rsid w:val="004D0B12"/>
    <w:rsid w:val="004D1645"/>
    <w:rsid w:val="004D2DC5"/>
    <w:rsid w:val="004D34DF"/>
    <w:rsid w:val="004D4075"/>
    <w:rsid w:val="004D4974"/>
    <w:rsid w:val="004D609F"/>
    <w:rsid w:val="004D6D00"/>
    <w:rsid w:val="004D7435"/>
    <w:rsid w:val="004D7C3F"/>
    <w:rsid w:val="004E1916"/>
    <w:rsid w:val="004E1EA0"/>
    <w:rsid w:val="004E30FF"/>
    <w:rsid w:val="004E4855"/>
    <w:rsid w:val="004E5A96"/>
    <w:rsid w:val="004E5CDA"/>
    <w:rsid w:val="004E5EBE"/>
    <w:rsid w:val="004E5F73"/>
    <w:rsid w:val="004E72D6"/>
    <w:rsid w:val="004F3672"/>
    <w:rsid w:val="004F4BC5"/>
    <w:rsid w:val="0050001D"/>
    <w:rsid w:val="0050016E"/>
    <w:rsid w:val="005007FB"/>
    <w:rsid w:val="00501CDD"/>
    <w:rsid w:val="00504944"/>
    <w:rsid w:val="00504C11"/>
    <w:rsid w:val="00504EB9"/>
    <w:rsid w:val="00505308"/>
    <w:rsid w:val="00505C59"/>
    <w:rsid w:val="005061D1"/>
    <w:rsid w:val="00507900"/>
    <w:rsid w:val="00507E39"/>
    <w:rsid w:val="00507F50"/>
    <w:rsid w:val="005100D9"/>
    <w:rsid w:val="005110BC"/>
    <w:rsid w:val="0051404A"/>
    <w:rsid w:val="00516898"/>
    <w:rsid w:val="00517108"/>
    <w:rsid w:val="0051788D"/>
    <w:rsid w:val="005204DA"/>
    <w:rsid w:val="005207DB"/>
    <w:rsid w:val="00520880"/>
    <w:rsid w:val="00520933"/>
    <w:rsid w:val="005215FB"/>
    <w:rsid w:val="00521D14"/>
    <w:rsid w:val="00523EDA"/>
    <w:rsid w:val="005251E9"/>
    <w:rsid w:val="00525423"/>
    <w:rsid w:val="0052592E"/>
    <w:rsid w:val="00526B87"/>
    <w:rsid w:val="005272BF"/>
    <w:rsid w:val="0052778D"/>
    <w:rsid w:val="00530A03"/>
    <w:rsid w:val="00531EB5"/>
    <w:rsid w:val="0053207C"/>
    <w:rsid w:val="005355CC"/>
    <w:rsid w:val="005363F7"/>
    <w:rsid w:val="005378ED"/>
    <w:rsid w:val="00540E94"/>
    <w:rsid w:val="00541B79"/>
    <w:rsid w:val="00542892"/>
    <w:rsid w:val="00543A37"/>
    <w:rsid w:val="005451C8"/>
    <w:rsid w:val="005454D8"/>
    <w:rsid w:val="00545B21"/>
    <w:rsid w:val="00546A02"/>
    <w:rsid w:val="005477E5"/>
    <w:rsid w:val="0054780B"/>
    <w:rsid w:val="00547822"/>
    <w:rsid w:val="00551BBD"/>
    <w:rsid w:val="00552717"/>
    <w:rsid w:val="00552DC3"/>
    <w:rsid w:val="00554002"/>
    <w:rsid w:val="005543BE"/>
    <w:rsid w:val="00554763"/>
    <w:rsid w:val="00555A48"/>
    <w:rsid w:val="00555C02"/>
    <w:rsid w:val="0055699D"/>
    <w:rsid w:val="00556E07"/>
    <w:rsid w:val="005600A6"/>
    <w:rsid w:val="00560B38"/>
    <w:rsid w:val="00560DF9"/>
    <w:rsid w:val="0056183E"/>
    <w:rsid w:val="00562B70"/>
    <w:rsid w:val="005640BE"/>
    <w:rsid w:val="0056558A"/>
    <w:rsid w:val="005709CC"/>
    <w:rsid w:val="0057143E"/>
    <w:rsid w:val="0057172E"/>
    <w:rsid w:val="005717B9"/>
    <w:rsid w:val="00574BDB"/>
    <w:rsid w:val="00574F75"/>
    <w:rsid w:val="00576F47"/>
    <w:rsid w:val="005778C3"/>
    <w:rsid w:val="0058059B"/>
    <w:rsid w:val="00582CC6"/>
    <w:rsid w:val="005876B2"/>
    <w:rsid w:val="005904A2"/>
    <w:rsid w:val="005907AB"/>
    <w:rsid w:val="005927DC"/>
    <w:rsid w:val="00592B61"/>
    <w:rsid w:val="00593427"/>
    <w:rsid w:val="00594CB8"/>
    <w:rsid w:val="0059514A"/>
    <w:rsid w:val="00596FD3"/>
    <w:rsid w:val="00597049"/>
    <w:rsid w:val="00597619"/>
    <w:rsid w:val="005A11C4"/>
    <w:rsid w:val="005A2F5D"/>
    <w:rsid w:val="005A3EAB"/>
    <w:rsid w:val="005A64F2"/>
    <w:rsid w:val="005A70CB"/>
    <w:rsid w:val="005A76EB"/>
    <w:rsid w:val="005B04E9"/>
    <w:rsid w:val="005B0B6F"/>
    <w:rsid w:val="005B128F"/>
    <w:rsid w:val="005B1293"/>
    <w:rsid w:val="005B1672"/>
    <w:rsid w:val="005B1BA9"/>
    <w:rsid w:val="005B1D57"/>
    <w:rsid w:val="005B2FCA"/>
    <w:rsid w:val="005B44D9"/>
    <w:rsid w:val="005C0895"/>
    <w:rsid w:val="005C61E3"/>
    <w:rsid w:val="005C77C4"/>
    <w:rsid w:val="005D0385"/>
    <w:rsid w:val="005D03A8"/>
    <w:rsid w:val="005D2D4D"/>
    <w:rsid w:val="005D395B"/>
    <w:rsid w:val="005D47BA"/>
    <w:rsid w:val="005D48EE"/>
    <w:rsid w:val="005D5BB6"/>
    <w:rsid w:val="005D5D1E"/>
    <w:rsid w:val="005D5E49"/>
    <w:rsid w:val="005D6187"/>
    <w:rsid w:val="005D6212"/>
    <w:rsid w:val="005D6281"/>
    <w:rsid w:val="005D64AA"/>
    <w:rsid w:val="005D6BCB"/>
    <w:rsid w:val="005D7A51"/>
    <w:rsid w:val="005E13A8"/>
    <w:rsid w:val="005E16C3"/>
    <w:rsid w:val="005E251D"/>
    <w:rsid w:val="005E2B86"/>
    <w:rsid w:val="005E475B"/>
    <w:rsid w:val="005E5BDD"/>
    <w:rsid w:val="005E6B47"/>
    <w:rsid w:val="005E73A9"/>
    <w:rsid w:val="005E7DE6"/>
    <w:rsid w:val="005F0542"/>
    <w:rsid w:val="005F1EE1"/>
    <w:rsid w:val="005F269E"/>
    <w:rsid w:val="005F31F8"/>
    <w:rsid w:val="005F46DB"/>
    <w:rsid w:val="005F4EFD"/>
    <w:rsid w:val="005F504C"/>
    <w:rsid w:val="005F5146"/>
    <w:rsid w:val="005F5409"/>
    <w:rsid w:val="005F59FE"/>
    <w:rsid w:val="005F627B"/>
    <w:rsid w:val="005F7501"/>
    <w:rsid w:val="00600919"/>
    <w:rsid w:val="006009D7"/>
    <w:rsid w:val="00601C3D"/>
    <w:rsid w:val="00603BC0"/>
    <w:rsid w:val="006040E0"/>
    <w:rsid w:val="0060468D"/>
    <w:rsid w:val="006057CF"/>
    <w:rsid w:val="006060D0"/>
    <w:rsid w:val="00607AAC"/>
    <w:rsid w:val="006109DC"/>
    <w:rsid w:val="00612DB9"/>
    <w:rsid w:val="00612F97"/>
    <w:rsid w:val="006137D6"/>
    <w:rsid w:val="00614B1F"/>
    <w:rsid w:val="0061524D"/>
    <w:rsid w:val="0061687A"/>
    <w:rsid w:val="00616C37"/>
    <w:rsid w:val="00617970"/>
    <w:rsid w:val="00617B8A"/>
    <w:rsid w:val="00617F06"/>
    <w:rsid w:val="00620A2B"/>
    <w:rsid w:val="00620F9F"/>
    <w:rsid w:val="006213D5"/>
    <w:rsid w:val="00621A7F"/>
    <w:rsid w:val="0062438A"/>
    <w:rsid w:val="00625D8C"/>
    <w:rsid w:val="00631985"/>
    <w:rsid w:val="00634776"/>
    <w:rsid w:val="00634C38"/>
    <w:rsid w:val="00635B83"/>
    <w:rsid w:val="00636601"/>
    <w:rsid w:val="00637EB6"/>
    <w:rsid w:val="00640A0C"/>
    <w:rsid w:val="00640F03"/>
    <w:rsid w:val="0064181C"/>
    <w:rsid w:val="00643A7C"/>
    <w:rsid w:val="00645317"/>
    <w:rsid w:val="0064548E"/>
    <w:rsid w:val="00645BA4"/>
    <w:rsid w:val="00647A91"/>
    <w:rsid w:val="00647B69"/>
    <w:rsid w:val="00650FD7"/>
    <w:rsid w:val="00651AD1"/>
    <w:rsid w:val="00653172"/>
    <w:rsid w:val="00654C5B"/>
    <w:rsid w:val="00655891"/>
    <w:rsid w:val="00655F1D"/>
    <w:rsid w:val="0065627E"/>
    <w:rsid w:val="00656938"/>
    <w:rsid w:val="00657058"/>
    <w:rsid w:val="006573C6"/>
    <w:rsid w:val="00657CB1"/>
    <w:rsid w:val="00660847"/>
    <w:rsid w:val="00660BF7"/>
    <w:rsid w:val="00661B4A"/>
    <w:rsid w:val="0066379A"/>
    <w:rsid w:val="006650C8"/>
    <w:rsid w:val="00665A71"/>
    <w:rsid w:val="00666047"/>
    <w:rsid w:val="0066605A"/>
    <w:rsid w:val="00667299"/>
    <w:rsid w:val="00667FE8"/>
    <w:rsid w:val="00670259"/>
    <w:rsid w:val="00670844"/>
    <w:rsid w:val="00671083"/>
    <w:rsid w:val="006718AA"/>
    <w:rsid w:val="00672DB1"/>
    <w:rsid w:val="00673F74"/>
    <w:rsid w:val="006747E8"/>
    <w:rsid w:val="00674EEF"/>
    <w:rsid w:val="00675B02"/>
    <w:rsid w:val="00676B26"/>
    <w:rsid w:val="006779EF"/>
    <w:rsid w:val="0068014D"/>
    <w:rsid w:val="00681717"/>
    <w:rsid w:val="00682B1F"/>
    <w:rsid w:val="00684FE3"/>
    <w:rsid w:val="00685314"/>
    <w:rsid w:val="006869ED"/>
    <w:rsid w:val="00687FF9"/>
    <w:rsid w:val="00690232"/>
    <w:rsid w:val="00694E5F"/>
    <w:rsid w:val="00695F41"/>
    <w:rsid w:val="006969D6"/>
    <w:rsid w:val="006A0BAB"/>
    <w:rsid w:val="006A2987"/>
    <w:rsid w:val="006A5A41"/>
    <w:rsid w:val="006A7CAA"/>
    <w:rsid w:val="006B1DDD"/>
    <w:rsid w:val="006B3D46"/>
    <w:rsid w:val="006B41BB"/>
    <w:rsid w:val="006B4E89"/>
    <w:rsid w:val="006B5811"/>
    <w:rsid w:val="006B5DF0"/>
    <w:rsid w:val="006B6C19"/>
    <w:rsid w:val="006B6FA0"/>
    <w:rsid w:val="006B7185"/>
    <w:rsid w:val="006C1B71"/>
    <w:rsid w:val="006C1EBC"/>
    <w:rsid w:val="006C479F"/>
    <w:rsid w:val="006C500D"/>
    <w:rsid w:val="006C6C0E"/>
    <w:rsid w:val="006D139A"/>
    <w:rsid w:val="006D2075"/>
    <w:rsid w:val="006D2A8F"/>
    <w:rsid w:val="006D3F6C"/>
    <w:rsid w:val="006D48B1"/>
    <w:rsid w:val="006D5011"/>
    <w:rsid w:val="006D515C"/>
    <w:rsid w:val="006D6171"/>
    <w:rsid w:val="006E235A"/>
    <w:rsid w:val="006E2601"/>
    <w:rsid w:val="006E2D42"/>
    <w:rsid w:val="006E4399"/>
    <w:rsid w:val="006E4B2D"/>
    <w:rsid w:val="006E539F"/>
    <w:rsid w:val="006E59BE"/>
    <w:rsid w:val="006E5B64"/>
    <w:rsid w:val="006E6936"/>
    <w:rsid w:val="006F05ED"/>
    <w:rsid w:val="006F0D0F"/>
    <w:rsid w:val="006F3088"/>
    <w:rsid w:val="006F3146"/>
    <w:rsid w:val="006F3F63"/>
    <w:rsid w:val="006F4CFA"/>
    <w:rsid w:val="006F6DB1"/>
    <w:rsid w:val="006F6DEE"/>
    <w:rsid w:val="006F7279"/>
    <w:rsid w:val="007002B9"/>
    <w:rsid w:val="00700B21"/>
    <w:rsid w:val="00701AD1"/>
    <w:rsid w:val="0070244B"/>
    <w:rsid w:val="0070287D"/>
    <w:rsid w:val="00703F40"/>
    <w:rsid w:val="00710178"/>
    <w:rsid w:val="00712539"/>
    <w:rsid w:val="00714248"/>
    <w:rsid w:val="00714AC0"/>
    <w:rsid w:val="007152B9"/>
    <w:rsid w:val="00715C1E"/>
    <w:rsid w:val="007200F2"/>
    <w:rsid w:val="00720D96"/>
    <w:rsid w:val="00721E2A"/>
    <w:rsid w:val="00722556"/>
    <w:rsid w:val="00723AAE"/>
    <w:rsid w:val="00724399"/>
    <w:rsid w:val="007255CF"/>
    <w:rsid w:val="007259C3"/>
    <w:rsid w:val="007270D5"/>
    <w:rsid w:val="00727A14"/>
    <w:rsid w:val="007305D7"/>
    <w:rsid w:val="007310CB"/>
    <w:rsid w:val="0073142C"/>
    <w:rsid w:val="00732026"/>
    <w:rsid w:val="0073207D"/>
    <w:rsid w:val="00732ED6"/>
    <w:rsid w:val="007336F2"/>
    <w:rsid w:val="00733C4E"/>
    <w:rsid w:val="00734D98"/>
    <w:rsid w:val="00734F90"/>
    <w:rsid w:val="0073562E"/>
    <w:rsid w:val="00737EE1"/>
    <w:rsid w:val="00740472"/>
    <w:rsid w:val="007417AC"/>
    <w:rsid w:val="00741816"/>
    <w:rsid w:val="00741FEA"/>
    <w:rsid w:val="00746E58"/>
    <w:rsid w:val="00746F71"/>
    <w:rsid w:val="00747BE0"/>
    <w:rsid w:val="00747E8D"/>
    <w:rsid w:val="00750937"/>
    <w:rsid w:val="00750D5C"/>
    <w:rsid w:val="00750FD6"/>
    <w:rsid w:val="007513C2"/>
    <w:rsid w:val="007515F5"/>
    <w:rsid w:val="00751E13"/>
    <w:rsid w:val="0075396C"/>
    <w:rsid w:val="00755934"/>
    <w:rsid w:val="00756A1E"/>
    <w:rsid w:val="00757649"/>
    <w:rsid w:val="007607FA"/>
    <w:rsid w:val="00763B68"/>
    <w:rsid w:val="0076571A"/>
    <w:rsid w:val="00767A16"/>
    <w:rsid w:val="00771E06"/>
    <w:rsid w:val="007736BF"/>
    <w:rsid w:val="00776D01"/>
    <w:rsid w:val="0077796F"/>
    <w:rsid w:val="00780A62"/>
    <w:rsid w:val="007824D6"/>
    <w:rsid w:val="00782B91"/>
    <w:rsid w:val="00782D2B"/>
    <w:rsid w:val="0078365F"/>
    <w:rsid w:val="00784C80"/>
    <w:rsid w:val="00785668"/>
    <w:rsid w:val="007862A6"/>
    <w:rsid w:val="00787F6E"/>
    <w:rsid w:val="00791BC9"/>
    <w:rsid w:val="00791EC0"/>
    <w:rsid w:val="0079224F"/>
    <w:rsid w:val="00792B9C"/>
    <w:rsid w:val="00792E2D"/>
    <w:rsid w:val="00793143"/>
    <w:rsid w:val="00793431"/>
    <w:rsid w:val="0079364D"/>
    <w:rsid w:val="00795D24"/>
    <w:rsid w:val="00796316"/>
    <w:rsid w:val="00796576"/>
    <w:rsid w:val="0079664F"/>
    <w:rsid w:val="00797FDE"/>
    <w:rsid w:val="007A094B"/>
    <w:rsid w:val="007A0FD0"/>
    <w:rsid w:val="007A1230"/>
    <w:rsid w:val="007A2D8B"/>
    <w:rsid w:val="007A327A"/>
    <w:rsid w:val="007A3DB0"/>
    <w:rsid w:val="007A3DD0"/>
    <w:rsid w:val="007A4ACF"/>
    <w:rsid w:val="007A4BA1"/>
    <w:rsid w:val="007A69E4"/>
    <w:rsid w:val="007A6B94"/>
    <w:rsid w:val="007A6F01"/>
    <w:rsid w:val="007A70BD"/>
    <w:rsid w:val="007B0183"/>
    <w:rsid w:val="007B104A"/>
    <w:rsid w:val="007B11ED"/>
    <w:rsid w:val="007B4370"/>
    <w:rsid w:val="007B446C"/>
    <w:rsid w:val="007B5099"/>
    <w:rsid w:val="007B79BA"/>
    <w:rsid w:val="007C2D04"/>
    <w:rsid w:val="007C4F34"/>
    <w:rsid w:val="007C67D8"/>
    <w:rsid w:val="007C7381"/>
    <w:rsid w:val="007C76E2"/>
    <w:rsid w:val="007C7882"/>
    <w:rsid w:val="007D0A64"/>
    <w:rsid w:val="007D124B"/>
    <w:rsid w:val="007D33E1"/>
    <w:rsid w:val="007D3747"/>
    <w:rsid w:val="007D44FD"/>
    <w:rsid w:val="007D5BB7"/>
    <w:rsid w:val="007D6DAB"/>
    <w:rsid w:val="007D7243"/>
    <w:rsid w:val="007D77D9"/>
    <w:rsid w:val="007E07D9"/>
    <w:rsid w:val="007E36F2"/>
    <w:rsid w:val="007E4291"/>
    <w:rsid w:val="007E5ED0"/>
    <w:rsid w:val="007E6597"/>
    <w:rsid w:val="007E72B4"/>
    <w:rsid w:val="007E74D2"/>
    <w:rsid w:val="007E7883"/>
    <w:rsid w:val="007E7B52"/>
    <w:rsid w:val="007E7D22"/>
    <w:rsid w:val="007F009B"/>
    <w:rsid w:val="007F11CC"/>
    <w:rsid w:val="007F1F04"/>
    <w:rsid w:val="007F491D"/>
    <w:rsid w:val="007F4E18"/>
    <w:rsid w:val="007F5F34"/>
    <w:rsid w:val="007F6759"/>
    <w:rsid w:val="007F711B"/>
    <w:rsid w:val="00800657"/>
    <w:rsid w:val="00802161"/>
    <w:rsid w:val="00802400"/>
    <w:rsid w:val="0080298B"/>
    <w:rsid w:val="00804A57"/>
    <w:rsid w:val="00805EB9"/>
    <w:rsid w:val="0080639B"/>
    <w:rsid w:val="008064AA"/>
    <w:rsid w:val="008065A8"/>
    <w:rsid w:val="00806853"/>
    <w:rsid w:val="0081004F"/>
    <w:rsid w:val="00810F0F"/>
    <w:rsid w:val="00812311"/>
    <w:rsid w:val="0081373A"/>
    <w:rsid w:val="00813C14"/>
    <w:rsid w:val="00814E19"/>
    <w:rsid w:val="00815C7D"/>
    <w:rsid w:val="00816D2E"/>
    <w:rsid w:val="00817637"/>
    <w:rsid w:val="00821935"/>
    <w:rsid w:val="008224E9"/>
    <w:rsid w:val="00824DE5"/>
    <w:rsid w:val="00825B6D"/>
    <w:rsid w:val="00825E1D"/>
    <w:rsid w:val="00827D7A"/>
    <w:rsid w:val="0083299A"/>
    <w:rsid w:val="008333C4"/>
    <w:rsid w:val="00833A7A"/>
    <w:rsid w:val="00833B59"/>
    <w:rsid w:val="00834CC1"/>
    <w:rsid w:val="00835FF0"/>
    <w:rsid w:val="008360B7"/>
    <w:rsid w:val="008366F7"/>
    <w:rsid w:val="008371B8"/>
    <w:rsid w:val="00840FA4"/>
    <w:rsid w:val="00843DE0"/>
    <w:rsid w:val="008463DA"/>
    <w:rsid w:val="00846826"/>
    <w:rsid w:val="00846DDF"/>
    <w:rsid w:val="00847701"/>
    <w:rsid w:val="00850367"/>
    <w:rsid w:val="00850E04"/>
    <w:rsid w:val="00853792"/>
    <w:rsid w:val="008543A9"/>
    <w:rsid w:val="00854956"/>
    <w:rsid w:val="00855184"/>
    <w:rsid w:val="0085797D"/>
    <w:rsid w:val="00860D84"/>
    <w:rsid w:val="00861187"/>
    <w:rsid w:val="0086189C"/>
    <w:rsid w:val="008627D7"/>
    <w:rsid w:val="008628F0"/>
    <w:rsid w:val="00862900"/>
    <w:rsid w:val="00862AF6"/>
    <w:rsid w:val="00863AA0"/>
    <w:rsid w:val="00863DC0"/>
    <w:rsid w:val="00864758"/>
    <w:rsid w:val="00866D98"/>
    <w:rsid w:val="00866EB8"/>
    <w:rsid w:val="008674E1"/>
    <w:rsid w:val="00871A69"/>
    <w:rsid w:val="00872988"/>
    <w:rsid w:val="0087333F"/>
    <w:rsid w:val="00873A1B"/>
    <w:rsid w:val="00873F23"/>
    <w:rsid w:val="0087439C"/>
    <w:rsid w:val="00875870"/>
    <w:rsid w:val="008764BC"/>
    <w:rsid w:val="00880146"/>
    <w:rsid w:val="0088035A"/>
    <w:rsid w:val="00880F11"/>
    <w:rsid w:val="00881396"/>
    <w:rsid w:val="00881753"/>
    <w:rsid w:val="008819A3"/>
    <w:rsid w:val="00881DEA"/>
    <w:rsid w:val="00882401"/>
    <w:rsid w:val="0088255B"/>
    <w:rsid w:val="00882F29"/>
    <w:rsid w:val="00883236"/>
    <w:rsid w:val="00883EE6"/>
    <w:rsid w:val="00884902"/>
    <w:rsid w:val="00886ED6"/>
    <w:rsid w:val="00886FEC"/>
    <w:rsid w:val="008871B8"/>
    <w:rsid w:val="00887550"/>
    <w:rsid w:val="0088759B"/>
    <w:rsid w:val="00890514"/>
    <w:rsid w:val="00890CC6"/>
    <w:rsid w:val="00891115"/>
    <w:rsid w:val="00891C50"/>
    <w:rsid w:val="00894676"/>
    <w:rsid w:val="00894A40"/>
    <w:rsid w:val="00894D73"/>
    <w:rsid w:val="008953E2"/>
    <w:rsid w:val="00895482"/>
    <w:rsid w:val="00895747"/>
    <w:rsid w:val="008971D4"/>
    <w:rsid w:val="008975AB"/>
    <w:rsid w:val="00897CFD"/>
    <w:rsid w:val="008A116E"/>
    <w:rsid w:val="008A2683"/>
    <w:rsid w:val="008A2B36"/>
    <w:rsid w:val="008A3A7F"/>
    <w:rsid w:val="008A420C"/>
    <w:rsid w:val="008A7BDF"/>
    <w:rsid w:val="008B057C"/>
    <w:rsid w:val="008B0AF4"/>
    <w:rsid w:val="008B10CD"/>
    <w:rsid w:val="008B2075"/>
    <w:rsid w:val="008B26C5"/>
    <w:rsid w:val="008B46F3"/>
    <w:rsid w:val="008B50D4"/>
    <w:rsid w:val="008B6C9A"/>
    <w:rsid w:val="008C06BA"/>
    <w:rsid w:val="008C2EAE"/>
    <w:rsid w:val="008C38C4"/>
    <w:rsid w:val="008C3F3B"/>
    <w:rsid w:val="008C41D5"/>
    <w:rsid w:val="008C426B"/>
    <w:rsid w:val="008C4777"/>
    <w:rsid w:val="008C566A"/>
    <w:rsid w:val="008C5D4C"/>
    <w:rsid w:val="008C7A97"/>
    <w:rsid w:val="008D0325"/>
    <w:rsid w:val="008D19E8"/>
    <w:rsid w:val="008D2153"/>
    <w:rsid w:val="008D3072"/>
    <w:rsid w:val="008D4E8D"/>
    <w:rsid w:val="008D5F4B"/>
    <w:rsid w:val="008D622A"/>
    <w:rsid w:val="008D62AB"/>
    <w:rsid w:val="008D65D3"/>
    <w:rsid w:val="008D7E15"/>
    <w:rsid w:val="008E088A"/>
    <w:rsid w:val="008E2215"/>
    <w:rsid w:val="008E2E85"/>
    <w:rsid w:val="008E4F06"/>
    <w:rsid w:val="008E6563"/>
    <w:rsid w:val="008E65A5"/>
    <w:rsid w:val="008E7D94"/>
    <w:rsid w:val="008F2577"/>
    <w:rsid w:val="008F332F"/>
    <w:rsid w:val="008F416E"/>
    <w:rsid w:val="008F47AE"/>
    <w:rsid w:val="008F48F6"/>
    <w:rsid w:val="008F52F8"/>
    <w:rsid w:val="008F55F0"/>
    <w:rsid w:val="008F6110"/>
    <w:rsid w:val="0090060D"/>
    <w:rsid w:val="00900818"/>
    <w:rsid w:val="009015DC"/>
    <w:rsid w:val="0090160F"/>
    <w:rsid w:val="00901738"/>
    <w:rsid w:val="0090215A"/>
    <w:rsid w:val="0090347E"/>
    <w:rsid w:val="0090363F"/>
    <w:rsid w:val="00903FA6"/>
    <w:rsid w:val="009047C4"/>
    <w:rsid w:val="00904BB5"/>
    <w:rsid w:val="00904CCC"/>
    <w:rsid w:val="00905FFD"/>
    <w:rsid w:val="0090670D"/>
    <w:rsid w:val="0090747E"/>
    <w:rsid w:val="00907EBB"/>
    <w:rsid w:val="0091275C"/>
    <w:rsid w:val="00915C3E"/>
    <w:rsid w:val="009176BA"/>
    <w:rsid w:val="0092051E"/>
    <w:rsid w:val="00922736"/>
    <w:rsid w:val="0092278E"/>
    <w:rsid w:val="0092437B"/>
    <w:rsid w:val="009268BC"/>
    <w:rsid w:val="00926B2B"/>
    <w:rsid w:val="00927571"/>
    <w:rsid w:val="00927B71"/>
    <w:rsid w:val="009304DE"/>
    <w:rsid w:val="0093073B"/>
    <w:rsid w:val="009317E7"/>
    <w:rsid w:val="00934FC2"/>
    <w:rsid w:val="0093527F"/>
    <w:rsid w:val="00935B0E"/>
    <w:rsid w:val="00935C0A"/>
    <w:rsid w:val="00936F87"/>
    <w:rsid w:val="009371BD"/>
    <w:rsid w:val="00937BEE"/>
    <w:rsid w:val="00937C42"/>
    <w:rsid w:val="00940124"/>
    <w:rsid w:val="00942BB1"/>
    <w:rsid w:val="009438B0"/>
    <w:rsid w:val="00943AB9"/>
    <w:rsid w:val="0094402C"/>
    <w:rsid w:val="0094412E"/>
    <w:rsid w:val="00944B03"/>
    <w:rsid w:val="00944CC6"/>
    <w:rsid w:val="00945046"/>
    <w:rsid w:val="00945176"/>
    <w:rsid w:val="00945D2C"/>
    <w:rsid w:val="009460D2"/>
    <w:rsid w:val="00946A3F"/>
    <w:rsid w:val="0095058E"/>
    <w:rsid w:val="00952552"/>
    <w:rsid w:val="00952910"/>
    <w:rsid w:val="009537A7"/>
    <w:rsid w:val="00953DAB"/>
    <w:rsid w:val="00953E63"/>
    <w:rsid w:val="00954876"/>
    <w:rsid w:val="00954B26"/>
    <w:rsid w:val="00954F29"/>
    <w:rsid w:val="009550EB"/>
    <w:rsid w:val="009552C5"/>
    <w:rsid w:val="00955D49"/>
    <w:rsid w:val="00955ED1"/>
    <w:rsid w:val="00961753"/>
    <w:rsid w:val="00962627"/>
    <w:rsid w:val="0096267B"/>
    <w:rsid w:val="00963083"/>
    <w:rsid w:val="00963346"/>
    <w:rsid w:val="0096427A"/>
    <w:rsid w:val="00964548"/>
    <w:rsid w:val="00965236"/>
    <w:rsid w:val="00967E25"/>
    <w:rsid w:val="009705C9"/>
    <w:rsid w:val="00973C15"/>
    <w:rsid w:val="00973E81"/>
    <w:rsid w:val="00974AD1"/>
    <w:rsid w:val="009752D1"/>
    <w:rsid w:val="009761D6"/>
    <w:rsid w:val="00976699"/>
    <w:rsid w:val="00976EBE"/>
    <w:rsid w:val="00977A05"/>
    <w:rsid w:val="00977A4B"/>
    <w:rsid w:val="009807D2"/>
    <w:rsid w:val="00980D2A"/>
    <w:rsid w:val="00981246"/>
    <w:rsid w:val="00982075"/>
    <w:rsid w:val="00984A3C"/>
    <w:rsid w:val="00984CE6"/>
    <w:rsid w:val="00986F85"/>
    <w:rsid w:val="00987795"/>
    <w:rsid w:val="009877BE"/>
    <w:rsid w:val="00991105"/>
    <w:rsid w:val="00992AF7"/>
    <w:rsid w:val="009930F1"/>
    <w:rsid w:val="009934B3"/>
    <w:rsid w:val="0099350A"/>
    <w:rsid w:val="00994D90"/>
    <w:rsid w:val="009955C1"/>
    <w:rsid w:val="0099602F"/>
    <w:rsid w:val="00997154"/>
    <w:rsid w:val="00997AA1"/>
    <w:rsid w:val="00997CAA"/>
    <w:rsid w:val="00997D31"/>
    <w:rsid w:val="00997D70"/>
    <w:rsid w:val="009A05C1"/>
    <w:rsid w:val="009A1722"/>
    <w:rsid w:val="009A288E"/>
    <w:rsid w:val="009A2B57"/>
    <w:rsid w:val="009A2CA4"/>
    <w:rsid w:val="009A36C2"/>
    <w:rsid w:val="009A36E8"/>
    <w:rsid w:val="009A3CD3"/>
    <w:rsid w:val="009A6D98"/>
    <w:rsid w:val="009A7377"/>
    <w:rsid w:val="009B0953"/>
    <w:rsid w:val="009B173A"/>
    <w:rsid w:val="009B32B9"/>
    <w:rsid w:val="009B4234"/>
    <w:rsid w:val="009B65B6"/>
    <w:rsid w:val="009B688F"/>
    <w:rsid w:val="009B7343"/>
    <w:rsid w:val="009C01C2"/>
    <w:rsid w:val="009C2929"/>
    <w:rsid w:val="009C2B7F"/>
    <w:rsid w:val="009C3042"/>
    <w:rsid w:val="009C4416"/>
    <w:rsid w:val="009C4A52"/>
    <w:rsid w:val="009C6376"/>
    <w:rsid w:val="009C6C7A"/>
    <w:rsid w:val="009C7C40"/>
    <w:rsid w:val="009D05B9"/>
    <w:rsid w:val="009D2204"/>
    <w:rsid w:val="009D2472"/>
    <w:rsid w:val="009D2E5F"/>
    <w:rsid w:val="009D3A30"/>
    <w:rsid w:val="009D3FD9"/>
    <w:rsid w:val="009D5610"/>
    <w:rsid w:val="009D5AAA"/>
    <w:rsid w:val="009D5C83"/>
    <w:rsid w:val="009D64EA"/>
    <w:rsid w:val="009D691C"/>
    <w:rsid w:val="009E06F3"/>
    <w:rsid w:val="009E1154"/>
    <w:rsid w:val="009E30DA"/>
    <w:rsid w:val="009E4330"/>
    <w:rsid w:val="009E44DA"/>
    <w:rsid w:val="009E47AC"/>
    <w:rsid w:val="009E498A"/>
    <w:rsid w:val="009E636E"/>
    <w:rsid w:val="009E7207"/>
    <w:rsid w:val="009E7653"/>
    <w:rsid w:val="009F05FD"/>
    <w:rsid w:val="009F1374"/>
    <w:rsid w:val="009F1CF0"/>
    <w:rsid w:val="009F272C"/>
    <w:rsid w:val="009F32DD"/>
    <w:rsid w:val="009F34DA"/>
    <w:rsid w:val="009F3577"/>
    <w:rsid w:val="009F4648"/>
    <w:rsid w:val="009F4BAA"/>
    <w:rsid w:val="009F637E"/>
    <w:rsid w:val="009F786D"/>
    <w:rsid w:val="009F7D2A"/>
    <w:rsid w:val="00A018C8"/>
    <w:rsid w:val="00A023A0"/>
    <w:rsid w:val="00A037DF"/>
    <w:rsid w:val="00A03E2E"/>
    <w:rsid w:val="00A03F1A"/>
    <w:rsid w:val="00A04310"/>
    <w:rsid w:val="00A04507"/>
    <w:rsid w:val="00A0468F"/>
    <w:rsid w:val="00A062F6"/>
    <w:rsid w:val="00A07088"/>
    <w:rsid w:val="00A073FB"/>
    <w:rsid w:val="00A0787D"/>
    <w:rsid w:val="00A10F2C"/>
    <w:rsid w:val="00A1137E"/>
    <w:rsid w:val="00A114C6"/>
    <w:rsid w:val="00A11FC2"/>
    <w:rsid w:val="00A12B23"/>
    <w:rsid w:val="00A1371B"/>
    <w:rsid w:val="00A13807"/>
    <w:rsid w:val="00A14E13"/>
    <w:rsid w:val="00A15CCE"/>
    <w:rsid w:val="00A15F05"/>
    <w:rsid w:val="00A21072"/>
    <w:rsid w:val="00A23F92"/>
    <w:rsid w:val="00A251E0"/>
    <w:rsid w:val="00A274AD"/>
    <w:rsid w:val="00A27743"/>
    <w:rsid w:val="00A301BE"/>
    <w:rsid w:val="00A30916"/>
    <w:rsid w:val="00A3141D"/>
    <w:rsid w:val="00A3157D"/>
    <w:rsid w:val="00A3174F"/>
    <w:rsid w:val="00A3205C"/>
    <w:rsid w:val="00A32610"/>
    <w:rsid w:val="00A33696"/>
    <w:rsid w:val="00A33A80"/>
    <w:rsid w:val="00A351D5"/>
    <w:rsid w:val="00A37BA4"/>
    <w:rsid w:val="00A4026D"/>
    <w:rsid w:val="00A410F4"/>
    <w:rsid w:val="00A41104"/>
    <w:rsid w:val="00A412D4"/>
    <w:rsid w:val="00A43652"/>
    <w:rsid w:val="00A442B1"/>
    <w:rsid w:val="00A447CD"/>
    <w:rsid w:val="00A45C95"/>
    <w:rsid w:val="00A45EF6"/>
    <w:rsid w:val="00A51CE6"/>
    <w:rsid w:val="00A52FF9"/>
    <w:rsid w:val="00A55495"/>
    <w:rsid w:val="00A56102"/>
    <w:rsid w:val="00A56B5F"/>
    <w:rsid w:val="00A576A4"/>
    <w:rsid w:val="00A600C4"/>
    <w:rsid w:val="00A6032E"/>
    <w:rsid w:val="00A615E2"/>
    <w:rsid w:val="00A623FA"/>
    <w:rsid w:val="00A628F2"/>
    <w:rsid w:val="00A64475"/>
    <w:rsid w:val="00A645FA"/>
    <w:rsid w:val="00A65151"/>
    <w:rsid w:val="00A65824"/>
    <w:rsid w:val="00A65842"/>
    <w:rsid w:val="00A65FE7"/>
    <w:rsid w:val="00A66552"/>
    <w:rsid w:val="00A666E7"/>
    <w:rsid w:val="00A669F6"/>
    <w:rsid w:val="00A673E3"/>
    <w:rsid w:val="00A70F27"/>
    <w:rsid w:val="00A72540"/>
    <w:rsid w:val="00A72DCC"/>
    <w:rsid w:val="00A72E7B"/>
    <w:rsid w:val="00A749A3"/>
    <w:rsid w:val="00A754B3"/>
    <w:rsid w:val="00A75C88"/>
    <w:rsid w:val="00A75EBD"/>
    <w:rsid w:val="00A7612C"/>
    <w:rsid w:val="00A81CFE"/>
    <w:rsid w:val="00A82B6E"/>
    <w:rsid w:val="00A83D96"/>
    <w:rsid w:val="00A83F9F"/>
    <w:rsid w:val="00A84C4D"/>
    <w:rsid w:val="00A84E2C"/>
    <w:rsid w:val="00A852F7"/>
    <w:rsid w:val="00A864F7"/>
    <w:rsid w:val="00A866EC"/>
    <w:rsid w:val="00A86ADC"/>
    <w:rsid w:val="00A900BF"/>
    <w:rsid w:val="00A9057C"/>
    <w:rsid w:val="00A90628"/>
    <w:rsid w:val="00A92495"/>
    <w:rsid w:val="00A94553"/>
    <w:rsid w:val="00A95497"/>
    <w:rsid w:val="00A9609D"/>
    <w:rsid w:val="00A9629F"/>
    <w:rsid w:val="00A97180"/>
    <w:rsid w:val="00AA0200"/>
    <w:rsid w:val="00AA0D18"/>
    <w:rsid w:val="00AA29F5"/>
    <w:rsid w:val="00AA3C5D"/>
    <w:rsid w:val="00AA4B75"/>
    <w:rsid w:val="00AA4D87"/>
    <w:rsid w:val="00AA55AC"/>
    <w:rsid w:val="00AA5D6D"/>
    <w:rsid w:val="00AA5FDF"/>
    <w:rsid w:val="00AA6FFD"/>
    <w:rsid w:val="00AB0DAD"/>
    <w:rsid w:val="00AB10CC"/>
    <w:rsid w:val="00AB1C85"/>
    <w:rsid w:val="00AB2315"/>
    <w:rsid w:val="00AB242D"/>
    <w:rsid w:val="00AB2F3A"/>
    <w:rsid w:val="00AB356A"/>
    <w:rsid w:val="00AB53F6"/>
    <w:rsid w:val="00AB7892"/>
    <w:rsid w:val="00AC072F"/>
    <w:rsid w:val="00AC1319"/>
    <w:rsid w:val="00AC3072"/>
    <w:rsid w:val="00AC37A8"/>
    <w:rsid w:val="00AC4FD1"/>
    <w:rsid w:val="00AC7954"/>
    <w:rsid w:val="00AC7AA6"/>
    <w:rsid w:val="00AD0249"/>
    <w:rsid w:val="00AD13F6"/>
    <w:rsid w:val="00AD21F3"/>
    <w:rsid w:val="00AD2DCD"/>
    <w:rsid w:val="00AD3F71"/>
    <w:rsid w:val="00AD4961"/>
    <w:rsid w:val="00AD4F5F"/>
    <w:rsid w:val="00AD612B"/>
    <w:rsid w:val="00AD63DA"/>
    <w:rsid w:val="00AD7EFC"/>
    <w:rsid w:val="00AE03CB"/>
    <w:rsid w:val="00AE0E23"/>
    <w:rsid w:val="00AE2F0F"/>
    <w:rsid w:val="00AE4A44"/>
    <w:rsid w:val="00AE5858"/>
    <w:rsid w:val="00AE5A6E"/>
    <w:rsid w:val="00AE609E"/>
    <w:rsid w:val="00AF0AA2"/>
    <w:rsid w:val="00AF136B"/>
    <w:rsid w:val="00AF1439"/>
    <w:rsid w:val="00AF1A57"/>
    <w:rsid w:val="00AF28C5"/>
    <w:rsid w:val="00AF3051"/>
    <w:rsid w:val="00AF42B4"/>
    <w:rsid w:val="00AF4CBA"/>
    <w:rsid w:val="00AF5139"/>
    <w:rsid w:val="00AF5428"/>
    <w:rsid w:val="00AF7FF8"/>
    <w:rsid w:val="00B000BB"/>
    <w:rsid w:val="00B00370"/>
    <w:rsid w:val="00B01627"/>
    <w:rsid w:val="00B019B4"/>
    <w:rsid w:val="00B05C42"/>
    <w:rsid w:val="00B065B4"/>
    <w:rsid w:val="00B06C07"/>
    <w:rsid w:val="00B06D5F"/>
    <w:rsid w:val="00B06D6F"/>
    <w:rsid w:val="00B10DA3"/>
    <w:rsid w:val="00B1334E"/>
    <w:rsid w:val="00B13CE8"/>
    <w:rsid w:val="00B14779"/>
    <w:rsid w:val="00B14B9F"/>
    <w:rsid w:val="00B14D78"/>
    <w:rsid w:val="00B14DD7"/>
    <w:rsid w:val="00B1597F"/>
    <w:rsid w:val="00B178C3"/>
    <w:rsid w:val="00B17F1A"/>
    <w:rsid w:val="00B22C70"/>
    <w:rsid w:val="00B242CA"/>
    <w:rsid w:val="00B2558A"/>
    <w:rsid w:val="00B258A7"/>
    <w:rsid w:val="00B26931"/>
    <w:rsid w:val="00B26C37"/>
    <w:rsid w:val="00B279EF"/>
    <w:rsid w:val="00B30026"/>
    <w:rsid w:val="00B32C48"/>
    <w:rsid w:val="00B33076"/>
    <w:rsid w:val="00B34084"/>
    <w:rsid w:val="00B3423C"/>
    <w:rsid w:val="00B353F5"/>
    <w:rsid w:val="00B369FC"/>
    <w:rsid w:val="00B3723C"/>
    <w:rsid w:val="00B37D68"/>
    <w:rsid w:val="00B406E7"/>
    <w:rsid w:val="00B407BA"/>
    <w:rsid w:val="00B42D04"/>
    <w:rsid w:val="00B43554"/>
    <w:rsid w:val="00B4364B"/>
    <w:rsid w:val="00B43BA4"/>
    <w:rsid w:val="00B45951"/>
    <w:rsid w:val="00B47235"/>
    <w:rsid w:val="00B51EB3"/>
    <w:rsid w:val="00B526FE"/>
    <w:rsid w:val="00B5442D"/>
    <w:rsid w:val="00B55C0A"/>
    <w:rsid w:val="00B57CC4"/>
    <w:rsid w:val="00B57DFA"/>
    <w:rsid w:val="00B618A0"/>
    <w:rsid w:val="00B62BFA"/>
    <w:rsid w:val="00B62DA0"/>
    <w:rsid w:val="00B63C11"/>
    <w:rsid w:val="00B63D9E"/>
    <w:rsid w:val="00B65230"/>
    <w:rsid w:val="00B656AD"/>
    <w:rsid w:val="00B713C3"/>
    <w:rsid w:val="00B71A5F"/>
    <w:rsid w:val="00B71B44"/>
    <w:rsid w:val="00B726B9"/>
    <w:rsid w:val="00B727C2"/>
    <w:rsid w:val="00B751EF"/>
    <w:rsid w:val="00B76F69"/>
    <w:rsid w:val="00B80C67"/>
    <w:rsid w:val="00B814FC"/>
    <w:rsid w:val="00B829CB"/>
    <w:rsid w:val="00B82B8A"/>
    <w:rsid w:val="00B83233"/>
    <w:rsid w:val="00B8342A"/>
    <w:rsid w:val="00B845DC"/>
    <w:rsid w:val="00B85457"/>
    <w:rsid w:val="00B85868"/>
    <w:rsid w:val="00B85CBB"/>
    <w:rsid w:val="00B85D6E"/>
    <w:rsid w:val="00B87183"/>
    <w:rsid w:val="00B913EB"/>
    <w:rsid w:val="00B91BAE"/>
    <w:rsid w:val="00B9375D"/>
    <w:rsid w:val="00B949A8"/>
    <w:rsid w:val="00B959F4"/>
    <w:rsid w:val="00B97D90"/>
    <w:rsid w:val="00BA080A"/>
    <w:rsid w:val="00BA0ABF"/>
    <w:rsid w:val="00BA0F00"/>
    <w:rsid w:val="00BA167A"/>
    <w:rsid w:val="00BA36EA"/>
    <w:rsid w:val="00BA4CD5"/>
    <w:rsid w:val="00BA4D13"/>
    <w:rsid w:val="00BA58AC"/>
    <w:rsid w:val="00BA7D50"/>
    <w:rsid w:val="00BB12BE"/>
    <w:rsid w:val="00BB1519"/>
    <w:rsid w:val="00BB20C9"/>
    <w:rsid w:val="00BB2BD5"/>
    <w:rsid w:val="00BB5290"/>
    <w:rsid w:val="00BB5335"/>
    <w:rsid w:val="00BB5E4F"/>
    <w:rsid w:val="00BB6050"/>
    <w:rsid w:val="00BB6518"/>
    <w:rsid w:val="00BB6BEF"/>
    <w:rsid w:val="00BB7093"/>
    <w:rsid w:val="00BB74A3"/>
    <w:rsid w:val="00BB7ABC"/>
    <w:rsid w:val="00BC00BC"/>
    <w:rsid w:val="00BC0BD2"/>
    <w:rsid w:val="00BC0E54"/>
    <w:rsid w:val="00BC1280"/>
    <w:rsid w:val="00BC1B5F"/>
    <w:rsid w:val="00BC1D7A"/>
    <w:rsid w:val="00BC4586"/>
    <w:rsid w:val="00BC60FD"/>
    <w:rsid w:val="00BC646A"/>
    <w:rsid w:val="00BC66E5"/>
    <w:rsid w:val="00BC6700"/>
    <w:rsid w:val="00BC69C1"/>
    <w:rsid w:val="00BD0CD2"/>
    <w:rsid w:val="00BD0DDC"/>
    <w:rsid w:val="00BD1B98"/>
    <w:rsid w:val="00BD1EC2"/>
    <w:rsid w:val="00BD3D86"/>
    <w:rsid w:val="00BD5DF1"/>
    <w:rsid w:val="00BE01F9"/>
    <w:rsid w:val="00BE0699"/>
    <w:rsid w:val="00BE307F"/>
    <w:rsid w:val="00BE3BDC"/>
    <w:rsid w:val="00BE452E"/>
    <w:rsid w:val="00BE6C9D"/>
    <w:rsid w:val="00BF0AE2"/>
    <w:rsid w:val="00BF0EDE"/>
    <w:rsid w:val="00BF2EC2"/>
    <w:rsid w:val="00BF3F0D"/>
    <w:rsid w:val="00BF54E1"/>
    <w:rsid w:val="00BF5B7B"/>
    <w:rsid w:val="00BF5C16"/>
    <w:rsid w:val="00C007DB"/>
    <w:rsid w:val="00C00FA9"/>
    <w:rsid w:val="00C013A4"/>
    <w:rsid w:val="00C01A15"/>
    <w:rsid w:val="00C030A3"/>
    <w:rsid w:val="00C039D4"/>
    <w:rsid w:val="00C06D87"/>
    <w:rsid w:val="00C06E18"/>
    <w:rsid w:val="00C06F3D"/>
    <w:rsid w:val="00C07109"/>
    <w:rsid w:val="00C07647"/>
    <w:rsid w:val="00C07AC6"/>
    <w:rsid w:val="00C10ACB"/>
    <w:rsid w:val="00C1114A"/>
    <w:rsid w:val="00C11FA7"/>
    <w:rsid w:val="00C11FE0"/>
    <w:rsid w:val="00C132E5"/>
    <w:rsid w:val="00C13553"/>
    <w:rsid w:val="00C17011"/>
    <w:rsid w:val="00C171C8"/>
    <w:rsid w:val="00C17A0A"/>
    <w:rsid w:val="00C17F89"/>
    <w:rsid w:val="00C20111"/>
    <w:rsid w:val="00C209A6"/>
    <w:rsid w:val="00C20AC1"/>
    <w:rsid w:val="00C20CE9"/>
    <w:rsid w:val="00C21870"/>
    <w:rsid w:val="00C221CD"/>
    <w:rsid w:val="00C22E8E"/>
    <w:rsid w:val="00C244DA"/>
    <w:rsid w:val="00C25AB3"/>
    <w:rsid w:val="00C262C9"/>
    <w:rsid w:val="00C267EA"/>
    <w:rsid w:val="00C26F2E"/>
    <w:rsid w:val="00C3075B"/>
    <w:rsid w:val="00C30D4D"/>
    <w:rsid w:val="00C322C6"/>
    <w:rsid w:val="00C33700"/>
    <w:rsid w:val="00C33724"/>
    <w:rsid w:val="00C340CD"/>
    <w:rsid w:val="00C34436"/>
    <w:rsid w:val="00C35291"/>
    <w:rsid w:val="00C35D05"/>
    <w:rsid w:val="00C37E60"/>
    <w:rsid w:val="00C42DAC"/>
    <w:rsid w:val="00C43921"/>
    <w:rsid w:val="00C451B2"/>
    <w:rsid w:val="00C467D4"/>
    <w:rsid w:val="00C46B34"/>
    <w:rsid w:val="00C47D66"/>
    <w:rsid w:val="00C501C0"/>
    <w:rsid w:val="00C50AC0"/>
    <w:rsid w:val="00C512DE"/>
    <w:rsid w:val="00C5161C"/>
    <w:rsid w:val="00C526F4"/>
    <w:rsid w:val="00C52789"/>
    <w:rsid w:val="00C52DB1"/>
    <w:rsid w:val="00C538AD"/>
    <w:rsid w:val="00C53DF7"/>
    <w:rsid w:val="00C548DA"/>
    <w:rsid w:val="00C55760"/>
    <w:rsid w:val="00C56546"/>
    <w:rsid w:val="00C567AE"/>
    <w:rsid w:val="00C60738"/>
    <w:rsid w:val="00C608C1"/>
    <w:rsid w:val="00C63F9E"/>
    <w:rsid w:val="00C657FE"/>
    <w:rsid w:val="00C66499"/>
    <w:rsid w:val="00C672F0"/>
    <w:rsid w:val="00C677B9"/>
    <w:rsid w:val="00C67D92"/>
    <w:rsid w:val="00C7002A"/>
    <w:rsid w:val="00C74522"/>
    <w:rsid w:val="00C756A8"/>
    <w:rsid w:val="00C7595E"/>
    <w:rsid w:val="00C75A8F"/>
    <w:rsid w:val="00C77A60"/>
    <w:rsid w:val="00C77C8C"/>
    <w:rsid w:val="00C77DA6"/>
    <w:rsid w:val="00C80BCF"/>
    <w:rsid w:val="00C81DF5"/>
    <w:rsid w:val="00C8235C"/>
    <w:rsid w:val="00C83570"/>
    <w:rsid w:val="00C84545"/>
    <w:rsid w:val="00C85ADA"/>
    <w:rsid w:val="00C86DEE"/>
    <w:rsid w:val="00C87222"/>
    <w:rsid w:val="00C8738A"/>
    <w:rsid w:val="00C87DCC"/>
    <w:rsid w:val="00C90B4A"/>
    <w:rsid w:val="00C92AB3"/>
    <w:rsid w:val="00C93058"/>
    <w:rsid w:val="00C93492"/>
    <w:rsid w:val="00C939C6"/>
    <w:rsid w:val="00C94975"/>
    <w:rsid w:val="00C94D34"/>
    <w:rsid w:val="00C953EC"/>
    <w:rsid w:val="00C9546D"/>
    <w:rsid w:val="00C960C7"/>
    <w:rsid w:val="00CA0513"/>
    <w:rsid w:val="00CA0C52"/>
    <w:rsid w:val="00CA2DDA"/>
    <w:rsid w:val="00CA3665"/>
    <w:rsid w:val="00CA4B5F"/>
    <w:rsid w:val="00CA5002"/>
    <w:rsid w:val="00CA63A0"/>
    <w:rsid w:val="00CA669B"/>
    <w:rsid w:val="00CA7B32"/>
    <w:rsid w:val="00CB0050"/>
    <w:rsid w:val="00CB0BA2"/>
    <w:rsid w:val="00CB2D91"/>
    <w:rsid w:val="00CB4544"/>
    <w:rsid w:val="00CB4FEF"/>
    <w:rsid w:val="00CB6DBE"/>
    <w:rsid w:val="00CB6E1A"/>
    <w:rsid w:val="00CB6F28"/>
    <w:rsid w:val="00CB7887"/>
    <w:rsid w:val="00CB79E7"/>
    <w:rsid w:val="00CB7C44"/>
    <w:rsid w:val="00CC0430"/>
    <w:rsid w:val="00CC0FED"/>
    <w:rsid w:val="00CC1E01"/>
    <w:rsid w:val="00CC25C0"/>
    <w:rsid w:val="00CC3568"/>
    <w:rsid w:val="00CC6E2E"/>
    <w:rsid w:val="00CC78A6"/>
    <w:rsid w:val="00CD00C4"/>
    <w:rsid w:val="00CD106C"/>
    <w:rsid w:val="00CD1D1B"/>
    <w:rsid w:val="00CD2AF0"/>
    <w:rsid w:val="00CD2E3B"/>
    <w:rsid w:val="00CD343F"/>
    <w:rsid w:val="00CD345B"/>
    <w:rsid w:val="00CD3EBA"/>
    <w:rsid w:val="00CD40F1"/>
    <w:rsid w:val="00CD7372"/>
    <w:rsid w:val="00CE2D08"/>
    <w:rsid w:val="00CE3827"/>
    <w:rsid w:val="00CE3CDB"/>
    <w:rsid w:val="00CE5B06"/>
    <w:rsid w:val="00CE5D98"/>
    <w:rsid w:val="00CE6BB8"/>
    <w:rsid w:val="00CE7364"/>
    <w:rsid w:val="00CE775F"/>
    <w:rsid w:val="00CF0391"/>
    <w:rsid w:val="00CF09FA"/>
    <w:rsid w:val="00CF1838"/>
    <w:rsid w:val="00CF1980"/>
    <w:rsid w:val="00CF243B"/>
    <w:rsid w:val="00CF28B4"/>
    <w:rsid w:val="00CF3FE2"/>
    <w:rsid w:val="00CF59BD"/>
    <w:rsid w:val="00CF6A41"/>
    <w:rsid w:val="00CF6E2A"/>
    <w:rsid w:val="00CF7600"/>
    <w:rsid w:val="00D011DC"/>
    <w:rsid w:val="00D01376"/>
    <w:rsid w:val="00D034B6"/>
    <w:rsid w:val="00D03E31"/>
    <w:rsid w:val="00D04C3D"/>
    <w:rsid w:val="00D0594A"/>
    <w:rsid w:val="00D0643E"/>
    <w:rsid w:val="00D1071B"/>
    <w:rsid w:val="00D109C4"/>
    <w:rsid w:val="00D12369"/>
    <w:rsid w:val="00D123F1"/>
    <w:rsid w:val="00D12F6F"/>
    <w:rsid w:val="00D13565"/>
    <w:rsid w:val="00D14F2E"/>
    <w:rsid w:val="00D156ED"/>
    <w:rsid w:val="00D1731B"/>
    <w:rsid w:val="00D17BA5"/>
    <w:rsid w:val="00D20A92"/>
    <w:rsid w:val="00D22008"/>
    <w:rsid w:val="00D22C28"/>
    <w:rsid w:val="00D22D18"/>
    <w:rsid w:val="00D22ED2"/>
    <w:rsid w:val="00D23050"/>
    <w:rsid w:val="00D25312"/>
    <w:rsid w:val="00D258F1"/>
    <w:rsid w:val="00D26934"/>
    <w:rsid w:val="00D26DEF"/>
    <w:rsid w:val="00D27DE0"/>
    <w:rsid w:val="00D3021A"/>
    <w:rsid w:val="00D32786"/>
    <w:rsid w:val="00D327CF"/>
    <w:rsid w:val="00D32D43"/>
    <w:rsid w:val="00D34033"/>
    <w:rsid w:val="00D34AA1"/>
    <w:rsid w:val="00D3521C"/>
    <w:rsid w:val="00D361F1"/>
    <w:rsid w:val="00D36764"/>
    <w:rsid w:val="00D36775"/>
    <w:rsid w:val="00D367BD"/>
    <w:rsid w:val="00D3744F"/>
    <w:rsid w:val="00D376E8"/>
    <w:rsid w:val="00D37CE5"/>
    <w:rsid w:val="00D40D5C"/>
    <w:rsid w:val="00D42C2E"/>
    <w:rsid w:val="00D43035"/>
    <w:rsid w:val="00D4481A"/>
    <w:rsid w:val="00D458D1"/>
    <w:rsid w:val="00D46AF5"/>
    <w:rsid w:val="00D473EC"/>
    <w:rsid w:val="00D51E76"/>
    <w:rsid w:val="00D5203F"/>
    <w:rsid w:val="00D52243"/>
    <w:rsid w:val="00D5333E"/>
    <w:rsid w:val="00D5352E"/>
    <w:rsid w:val="00D5461F"/>
    <w:rsid w:val="00D550D3"/>
    <w:rsid w:val="00D569C3"/>
    <w:rsid w:val="00D57107"/>
    <w:rsid w:val="00D60170"/>
    <w:rsid w:val="00D60BA5"/>
    <w:rsid w:val="00D61433"/>
    <w:rsid w:val="00D619C8"/>
    <w:rsid w:val="00D61C64"/>
    <w:rsid w:val="00D6230B"/>
    <w:rsid w:val="00D624DA"/>
    <w:rsid w:val="00D62CCA"/>
    <w:rsid w:val="00D62DB9"/>
    <w:rsid w:val="00D64341"/>
    <w:rsid w:val="00D64AC6"/>
    <w:rsid w:val="00D6580A"/>
    <w:rsid w:val="00D676E4"/>
    <w:rsid w:val="00D676EB"/>
    <w:rsid w:val="00D7029B"/>
    <w:rsid w:val="00D703ED"/>
    <w:rsid w:val="00D70551"/>
    <w:rsid w:val="00D70BCC"/>
    <w:rsid w:val="00D710B8"/>
    <w:rsid w:val="00D71DC8"/>
    <w:rsid w:val="00D720F3"/>
    <w:rsid w:val="00D72609"/>
    <w:rsid w:val="00D72740"/>
    <w:rsid w:val="00D73B23"/>
    <w:rsid w:val="00D752FE"/>
    <w:rsid w:val="00D755E9"/>
    <w:rsid w:val="00D756BA"/>
    <w:rsid w:val="00D76B67"/>
    <w:rsid w:val="00D777FF"/>
    <w:rsid w:val="00D81341"/>
    <w:rsid w:val="00D81578"/>
    <w:rsid w:val="00D83758"/>
    <w:rsid w:val="00D8378D"/>
    <w:rsid w:val="00D8400E"/>
    <w:rsid w:val="00D84399"/>
    <w:rsid w:val="00D87AD5"/>
    <w:rsid w:val="00D9132F"/>
    <w:rsid w:val="00D92A0B"/>
    <w:rsid w:val="00D933A4"/>
    <w:rsid w:val="00D951E7"/>
    <w:rsid w:val="00D95878"/>
    <w:rsid w:val="00D96A42"/>
    <w:rsid w:val="00D97C1D"/>
    <w:rsid w:val="00D97E5B"/>
    <w:rsid w:val="00DA0777"/>
    <w:rsid w:val="00DA280B"/>
    <w:rsid w:val="00DA3622"/>
    <w:rsid w:val="00DA3A5E"/>
    <w:rsid w:val="00DA4E1C"/>
    <w:rsid w:val="00DA584F"/>
    <w:rsid w:val="00DA60E5"/>
    <w:rsid w:val="00DA69FB"/>
    <w:rsid w:val="00DA6B7F"/>
    <w:rsid w:val="00DA6FB4"/>
    <w:rsid w:val="00DA7949"/>
    <w:rsid w:val="00DA7A0E"/>
    <w:rsid w:val="00DA7EFF"/>
    <w:rsid w:val="00DB0031"/>
    <w:rsid w:val="00DB0C04"/>
    <w:rsid w:val="00DB0EA1"/>
    <w:rsid w:val="00DB1C00"/>
    <w:rsid w:val="00DB3476"/>
    <w:rsid w:val="00DB3BC8"/>
    <w:rsid w:val="00DB5DE4"/>
    <w:rsid w:val="00DB690C"/>
    <w:rsid w:val="00DC2794"/>
    <w:rsid w:val="00DC32A3"/>
    <w:rsid w:val="00DC4666"/>
    <w:rsid w:val="00DD0E14"/>
    <w:rsid w:val="00DD1022"/>
    <w:rsid w:val="00DD1A1B"/>
    <w:rsid w:val="00DD2051"/>
    <w:rsid w:val="00DD29A7"/>
    <w:rsid w:val="00DD3F52"/>
    <w:rsid w:val="00DD4F98"/>
    <w:rsid w:val="00DD50DB"/>
    <w:rsid w:val="00DD57AE"/>
    <w:rsid w:val="00DD5F1E"/>
    <w:rsid w:val="00DD687B"/>
    <w:rsid w:val="00DD7847"/>
    <w:rsid w:val="00DE1851"/>
    <w:rsid w:val="00DE20B2"/>
    <w:rsid w:val="00DE24A5"/>
    <w:rsid w:val="00DE2960"/>
    <w:rsid w:val="00DE6292"/>
    <w:rsid w:val="00DE7074"/>
    <w:rsid w:val="00DE79CA"/>
    <w:rsid w:val="00DF0AC6"/>
    <w:rsid w:val="00DF1774"/>
    <w:rsid w:val="00DF17BF"/>
    <w:rsid w:val="00DF42E5"/>
    <w:rsid w:val="00DF44E3"/>
    <w:rsid w:val="00E000F8"/>
    <w:rsid w:val="00E00391"/>
    <w:rsid w:val="00E01A98"/>
    <w:rsid w:val="00E01C52"/>
    <w:rsid w:val="00E04999"/>
    <w:rsid w:val="00E05916"/>
    <w:rsid w:val="00E05CDE"/>
    <w:rsid w:val="00E05E12"/>
    <w:rsid w:val="00E068FD"/>
    <w:rsid w:val="00E07362"/>
    <w:rsid w:val="00E10DDD"/>
    <w:rsid w:val="00E1142E"/>
    <w:rsid w:val="00E118F2"/>
    <w:rsid w:val="00E12A3E"/>
    <w:rsid w:val="00E146CB"/>
    <w:rsid w:val="00E1534E"/>
    <w:rsid w:val="00E1594E"/>
    <w:rsid w:val="00E15954"/>
    <w:rsid w:val="00E17B8E"/>
    <w:rsid w:val="00E21B70"/>
    <w:rsid w:val="00E25B03"/>
    <w:rsid w:val="00E25E43"/>
    <w:rsid w:val="00E2639D"/>
    <w:rsid w:val="00E26F39"/>
    <w:rsid w:val="00E273C6"/>
    <w:rsid w:val="00E30C29"/>
    <w:rsid w:val="00E32C7F"/>
    <w:rsid w:val="00E35CC8"/>
    <w:rsid w:val="00E374DF"/>
    <w:rsid w:val="00E37A9A"/>
    <w:rsid w:val="00E41012"/>
    <w:rsid w:val="00E41605"/>
    <w:rsid w:val="00E4379D"/>
    <w:rsid w:val="00E43F40"/>
    <w:rsid w:val="00E43F9F"/>
    <w:rsid w:val="00E46BF1"/>
    <w:rsid w:val="00E46F70"/>
    <w:rsid w:val="00E505D6"/>
    <w:rsid w:val="00E50B09"/>
    <w:rsid w:val="00E513FB"/>
    <w:rsid w:val="00E53D64"/>
    <w:rsid w:val="00E54962"/>
    <w:rsid w:val="00E54A94"/>
    <w:rsid w:val="00E55427"/>
    <w:rsid w:val="00E5593E"/>
    <w:rsid w:val="00E55A8C"/>
    <w:rsid w:val="00E56A74"/>
    <w:rsid w:val="00E57DBF"/>
    <w:rsid w:val="00E603EC"/>
    <w:rsid w:val="00E6068A"/>
    <w:rsid w:val="00E61743"/>
    <w:rsid w:val="00E629E8"/>
    <w:rsid w:val="00E62AAE"/>
    <w:rsid w:val="00E6326D"/>
    <w:rsid w:val="00E636B4"/>
    <w:rsid w:val="00E65FA6"/>
    <w:rsid w:val="00E67590"/>
    <w:rsid w:val="00E67B8F"/>
    <w:rsid w:val="00E7140B"/>
    <w:rsid w:val="00E723B9"/>
    <w:rsid w:val="00E74EFC"/>
    <w:rsid w:val="00E750A2"/>
    <w:rsid w:val="00E76748"/>
    <w:rsid w:val="00E76F77"/>
    <w:rsid w:val="00E80539"/>
    <w:rsid w:val="00E81368"/>
    <w:rsid w:val="00E816F0"/>
    <w:rsid w:val="00E81E2B"/>
    <w:rsid w:val="00E828C0"/>
    <w:rsid w:val="00E84267"/>
    <w:rsid w:val="00E85E93"/>
    <w:rsid w:val="00E879EB"/>
    <w:rsid w:val="00E87A48"/>
    <w:rsid w:val="00E90CB4"/>
    <w:rsid w:val="00E9167B"/>
    <w:rsid w:val="00E93AD9"/>
    <w:rsid w:val="00E942D4"/>
    <w:rsid w:val="00EA13BC"/>
    <w:rsid w:val="00EA1F65"/>
    <w:rsid w:val="00EA27DE"/>
    <w:rsid w:val="00EA3404"/>
    <w:rsid w:val="00EA37F9"/>
    <w:rsid w:val="00EA3932"/>
    <w:rsid w:val="00EA4FB3"/>
    <w:rsid w:val="00EA50FE"/>
    <w:rsid w:val="00EA538A"/>
    <w:rsid w:val="00EA54F7"/>
    <w:rsid w:val="00EA5BB7"/>
    <w:rsid w:val="00EA74EE"/>
    <w:rsid w:val="00EB227C"/>
    <w:rsid w:val="00EB2E9E"/>
    <w:rsid w:val="00EB3CB0"/>
    <w:rsid w:val="00EB56FA"/>
    <w:rsid w:val="00EB6482"/>
    <w:rsid w:val="00EB6CCC"/>
    <w:rsid w:val="00EB6E87"/>
    <w:rsid w:val="00EB7095"/>
    <w:rsid w:val="00EB72DE"/>
    <w:rsid w:val="00EB7320"/>
    <w:rsid w:val="00EC056D"/>
    <w:rsid w:val="00EC0612"/>
    <w:rsid w:val="00EC17E8"/>
    <w:rsid w:val="00EC3021"/>
    <w:rsid w:val="00EC65F4"/>
    <w:rsid w:val="00EC675E"/>
    <w:rsid w:val="00ED09C8"/>
    <w:rsid w:val="00ED0A54"/>
    <w:rsid w:val="00ED1D3C"/>
    <w:rsid w:val="00ED2B97"/>
    <w:rsid w:val="00ED4A2E"/>
    <w:rsid w:val="00ED4C16"/>
    <w:rsid w:val="00ED7767"/>
    <w:rsid w:val="00EE16E3"/>
    <w:rsid w:val="00EE1A15"/>
    <w:rsid w:val="00EE34F9"/>
    <w:rsid w:val="00EE4A5F"/>
    <w:rsid w:val="00EE55B9"/>
    <w:rsid w:val="00EE6796"/>
    <w:rsid w:val="00EE7AE0"/>
    <w:rsid w:val="00EF0E53"/>
    <w:rsid w:val="00EF1FE5"/>
    <w:rsid w:val="00EF2AA6"/>
    <w:rsid w:val="00EF2DC3"/>
    <w:rsid w:val="00EF351C"/>
    <w:rsid w:val="00EF437B"/>
    <w:rsid w:val="00EF5107"/>
    <w:rsid w:val="00EF5686"/>
    <w:rsid w:val="00EF6A92"/>
    <w:rsid w:val="00EF6C1A"/>
    <w:rsid w:val="00EF767E"/>
    <w:rsid w:val="00EF77B5"/>
    <w:rsid w:val="00EF7874"/>
    <w:rsid w:val="00F01C06"/>
    <w:rsid w:val="00F020E1"/>
    <w:rsid w:val="00F0442A"/>
    <w:rsid w:val="00F0476A"/>
    <w:rsid w:val="00F0658D"/>
    <w:rsid w:val="00F06C03"/>
    <w:rsid w:val="00F07288"/>
    <w:rsid w:val="00F07C94"/>
    <w:rsid w:val="00F11190"/>
    <w:rsid w:val="00F11C09"/>
    <w:rsid w:val="00F12E8E"/>
    <w:rsid w:val="00F145EA"/>
    <w:rsid w:val="00F149EC"/>
    <w:rsid w:val="00F15844"/>
    <w:rsid w:val="00F15B27"/>
    <w:rsid w:val="00F15F18"/>
    <w:rsid w:val="00F16C93"/>
    <w:rsid w:val="00F20796"/>
    <w:rsid w:val="00F242E2"/>
    <w:rsid w:val="00F2454A"/>
    <w:rsid w:val="00F246BC"/>
    <w:rsid w:val="00F24748"/>
    <w:rsid w:val="00F24917"/>
    <w:rsid w:val="00F252E7"/>
    <w:rsid w:val="00F26DDF"/>
    <w:rsid w:val="00F30392"/>
    <w:rsid w:val="00F305E8"/>
    <w:rsid w:val="00F31629"/>
    <w:rsid w:val="00F32E1B"/>
    <w:rsid w:val="00F33B7F"/>
    <w:rsid w:val="00F35B39"/>
    <w:rsid w:val="00F35EE3"/>
    <w:rsid w:val="00F36DB7"/>
    <w:rsid w:val="00F40736"/>
    <w:rsid w:val="00F40AFC"/>
    <w:rsid w:val="00F40CDD"/>
    <w:rsid w:val="00F41812"/>
    <w:rsid w:val="00F418B4"/>
    <w:rsid w:val="00F41BE1"/>
    <w:rsid w:val="00F42284"/>
    <w:rsid w:val="00F42C88"/>
    <w:rsid w:val="00F42E18"/>
    <w:rsid w:val="00F43B74"/>
    <w:rsid w:val="00F43CEC"/>
    <w:rsid w:val="00F443A4"/>
    <w:rsid w:val="00F46006"/>
    <w:rsid w:val="00F47090"/>
    <w:rsid w:val="00F47DBD"/>
    <w:rsid w:val="00F51194"/>
    <w:rsid w:val="00F51A95"/>
    <w:rsid w:val="00F51AF4"/>
    <w:rsid w:val="00F52061"/>
    <w:rsid w:val="00F524EE"/>
    <w:rsid w:val="00F53985"/>
    <w:rsid w:val="00F53FD6"/>
    <w:rsid w:val="00F54F26"/>
    <w:rsid w:val="00F55630"/>
    <w:rsid w:val="00F56387"/>
    <w:rsid w:val="00F566B8"/>
    <w:rsid w:val="00F571F7"/>
    <w:rsid w:val="00F6185A"/>
    <w:rsid w:val="00F628BA"/>
    <w:rsid w:val="00F62971"/>
    <w:rsid w:val="00F62C90"/>
    <w:rsid w:val="00F64811"/>
    <w:rsid w:val="00F65C50"/>
    <w:rsid w:val="00F65DE7"/>
    <w:rsid w:val="00F65E14"/>
    <w:rsid w:val="00F6682C"/>
    <w:rsid w:val="00F66DAF"/>
    <w:rsid w:val="00F7005B"/>
    <w:rsid w:val="00F707CD"/>
    <w:rsid w:val="00F70CF3"/>
    <w:rsid w:val="00F71232"/>
    <w:rsid w:val="00F71B2E"/>
    <w:rsid w:val="00F765D1"/>
    <w:rsid w:val="00F76951"/>
    <w:rsid w:val="00F76CBB"/>
    <w:rsid w:val="00F77F63"/>
    <w:rsid w:val="00F808DA"/>
    <w:rsid w:val="00F80D76"/>
    <w:rsid w:val="00F810CE"/>
    <w:rsid w:val="00F81910"/>
    <w:rsid w:val="00F81CE9"/>
    <w:rsid w:val="00F81FB1"/>
    <w:rsid w:val="00F82663"/>
    <w:rsid w:val="00F82F65"/>
    <w:rsid w:val="00F8397B"/>
    <w:rsid w:val="00F839C3"/>
    <w:rsid w:val="00F84C36"/>
    <w:rsid w:val="00F85054"/>
    <w:rsid w:val="00F85111"/>
    <w:rsid w:val="00F8543D"/>
    <w:rsid w:val="00F85A08"/>
    <w:rsid w:val="00F85A13"/>
    <w:rsid w:val="00F86823"/>
    <w:rsid w:val="00F8703C"/>
    <w:rsid w:val="00F8732C"/>
    <w:rsid w:val="00F87F5F"/>
    <w:rsid w:val="00F91BB3"/>
    <w:rsid w:val="00F95729"/>
    <w:rsid w:val="00F95C33"/>
    <w:rsid w:val="00F96BDC"/>
    <w:rsid w:val="00F977EC"/>
    <w:rsid w:val="00FA08AF"/>
    <w:rsid w:val="00FA0EFE"/>
    <w:rsid w:val="00FA1283"/>
    <w:rsid w:val="00FA369B"/>
    <w:rsid w:val="00FA495D"/>
    <w:rsid w:val="00FA4F4C"/>
    <w:rsid w:val="00FA5159"/>
    <w:rsid w:val="00FA567C"/>
    <w:rsid w:val="00FA575D"/>
    <w:rsid w:val="00FA5D18"/>
    <w:rsid w:val="00FA62FC"/>
    <w:rsid w:val="00FA673C"/>
    <w:rsid w:val="00FA706D"/>
    <w:rsid w:val="00FB0041"/>
    <w:rsid w:val="00FB60D1"/>
    <w:rsid w:val="00FB7141"/>
    <w:rsid w:val="00FC11C7"/>
    <w:rsid w:val="00FC2968"/>
    <w:rsid w:val="00FC2D03"/>
    <w:rsid w:val="00FC3346"/>
    <w:rsid w:val="00FC41E4"/>
    <w:rsid w:val="00FC49F7"/>
    <w:rsid w:val="00FC52BB"/>
    <w:rsid w:val="00FC60E5"/>
    <w:rsid w:val="00FC6A16"/>
    <w:rsid w:val="00FC6E32"/>
    <w:rsid w:val="00FC6FFA"/>
    <w:rsid w:val="00FC70B5"/>
    <w:rsid w:val="00FD00FE"/>
    <w:rsid w:val="00FD0B80"/>
    <w:rsid w:val="00FD0D2C"/>
    <w:rsid w:val="00FD1368"/>
    <w:rsid w:val="00FD15BA"/>
    <w:rsid w:val="00FD1C6A"/>
    <w:rsid w:val="00FD3A1B"/>
    <w:rsid w:val="00FD4466"/>
    <w:rsid w:val="00FD5F8E"/>
    <w:rsid w:val="00FD66E8"/>
    <w:rsid w:val="00FD67BD"/>
    <w:rsid w:val="00FD7B2D"/>
    <w:rsid w:val="00FE02CA"/>
    <w:rsid w:val="00FE090C"/>
    <w:rsid w:val="00FE0F9D"/>
    <w:rsid w:val="00FE17FD"/>
    <w:rsid w:val="00FE1A9C"/>
    <w:rsid w:val="00FE31B3"/>
    <w:rsid w:val="00FE4C4B"/>
    <w:rsid w:val="00FE50DE"/>
    <w:rsid w:val="00FE5A6A"/>
    <w:rsid w:val="00FE660C"/>
    <w:rsid w:val="00FE7A0E"/>
    <w:rsid w:val="00FE7D4B"/>
    <w:rsid w:val="00FF0FFD"/>
    <w:rsid w:val="00FF5633"/>
    <w:rsid w:val="00FF678D"/>
    <w:rsid w:val="00FF7B9D"/>
    <w:rsid w:val="00FF7EF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C0E94B-26ED-4A55-B505-DE4E86F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9E"/>
    <w:pPr>
      <w:overflowPunct w:val="0"/>
      <w:autoSpaceDE w:val="0"/>
      <w:autoSpaceDN w:val="0"/>
      <w:adjustRightInd w:val="0"/>
      <w:textAlignment w:val="baseline"/>
    </w:pPr>
    <w:rPr>
      <w:rFonts w:ascii="Arial" w:hAnsi="Arial"/>
      <w:sz w:val="24"/>
      <w:lang w:val="es-ES_tradnl"/>
    </w:rPr>
  </w:style>
  <w:style w:type="paragraph" w:styleId="Ttulo1">
    <w:name w:val="heading 1"/>
    <w:basedOn w:val="Normal"/>
    <w:next w:val="Normal"/>
    <w:qFormat/>
    <w:rsid w:val="00B63D9E"/>
    <w:pPr>
      <w:keepNext/>
      <w:jc w:val="center"/>
      <w:outlineLvl w:val="0"/>
    </w:pPr>
    <w:rPr>
      <w:b/>
      <w:sz w:val="20"/>
    </w:rPr>
  </w:style>
  <w:style w:type="paragraph" w:styleId="Ttulo2">
    <w:name w:val="heading 2"/>
    <w:basedOn w:val="Normal"/>
    <w:next w:val="Normal"/>
    <w:qFormat/>
    <w:rsid w:val="00B63D9E"/>
    <w:pPr>
      <w:keepNext/>
      <w:jc w:val="center"/>
      <w:outlineLvl w:val="1"/>
    </w:pPr>
    <w:rPr>
      <w:rFonts w:ascii="Times New Roman Bold" w:hAnsi="Times New Roman Bold"/>
      <w:spacing w:val="-1"/>
      <w:sz w:val="28"/>
    </w:rPr>
  </w:style>
  <w:style w:type="paragraph" w:styleId="Ttulo3">
    <w:name w:val="heading 3"/>
    <w:basedOn w:val="Normal"/>
    <w:next w:val="Normal"/>
    <w:qFormat/>
    <w:rsid w:val="00B63D9E"/>
    <w:pPr>
      <w:keepNext/>
      <w:jc w:val="center"/>
      <w:outlineLvl w:val="2"/>
    </w:pPr>
    <w:rPr>
      <w:b/>
    </w:rPr>
  </w:style>
  <w:style w:type="paragraph" w:styleId="Ttulo4">
    <w:name w:val="heading 4"/>
    <w:basedOn w:val="Normal"/>
    <w:next w:val="Normal"/>
    <w:qFormat/>
    <w:rsid w:val="00B63D9E"/>
    <w:pPr>
      <w:keepNext/>
      <w:jc w:val="center"/>
      <w:outlineLvl w:val="3"/>
    </w:pPr>
    <w:rPr>
      <w:b/>
      <w:sz w:val="22"/>
    </w:rPr>
  </w:style>
  <w:style w:type="paragraph" w:styleId="Ttulo5">
    <w:name w:val="heading 5"/>
    <w:basedOn w:val="Normal"/>
    <w:next w:val="Normal"/>
    <w:qFormat/>
    <w:rsid w:val="00B63D9E"/>
    <w:pPr>
      <w:keepNext/>
      <w:jc w:val="both"/>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B63D9E"/>
    <w:pPr>
      <w:tabs>
        <w:tab w:val="center" w:pos="4252"/>
        <w:tab w:val="right" w:pos="8504"/>
      </w:tabs>
    </w:pPr>
  </w:style>
  <w:style w:type="character" w:customStyle="1" w:styleId="PiedepginaCar">
    <w:name w:val="Pie de página Car"/>
    <w:link w:val="Piedepgina"/>
    <w:semiHidden/>
    <w:rsid w:val="00944B03"/>
    <w:rPr>
      <w:rFonts w:ascii="Arial" w:hAnsi="Arial"/>
      <w:sz w:val="24"/>
      <w:lang w:val="es-ES_tradnl"/>
    </w:rPr>
  </w:style>
  <w:style w:type="character" w:styleId="Nmerodepgina">
    <w:name w:val="page number"/>
    <w:basedOn w:val="Fuentedeprrafopredeter"/>
    <w:semiHidden/>
    <w:rsid w:val="00B63D9E"/>
  </w:style>
  <w:style w:type="paragraph" w:styleId="Ttulo">
    <w:name w:val="Title"/>
    <w:basedOn w:val="Normal"/>
    <w:link w:val="TtuloCar"/>
    <w:qFormat/>
    <w:rsid w:val="00B63D9E"/>
    <w:pPr>
      <w:jc w:val="center"/>
    </w:pPr>
    <w:rPr>
      <w:b/>
      <w:sz w:val="20"/>
    </w:rPr>
  </w:style>
  <w:style w:type="character" w:customStyle="1" w:styleId="TtuloCar">
    <w:name w:val="Título Car"/>
    <w:link w:val="Ttulo"/>
    <w:rsid w:val="00944B03"/>
    <w:rPr>
      <w:rFonts w:ascii="Arial" w:hAnsi="Arial"/>
      <w:b/>
      <w:lang w:val="es-ES_tradnl"/>
    </w:rPr>
  </w:style>
  <w:style w:type="paragraph" w:styleId="Encabezado">
    <w:name w:val="header"/>
    <w:basedOn w:val="Normal"/>
    <w:link w:val="EncabezadoCar"/>
    <w:uiPriority w:val="99"/>
    <w:semiHidden/>
    <w:rsid w:val="00B63D9E"/>
    <w:pPr>
      <w:tabs>
        <w:tab w:val="center" w:pos="4252"/>
        <w:tab w:val="right" w:pos="8504"/>
      </w:tabs>
    </w:pPr>
  </w:style>
  <w:style w:type="character" w:customStyle="1" w:styleId="EncabezadoCar">
    <w:name w:val="Encabezado Car"/>
    <w:link w:val="Encabezado"/>
    <w:uiPriority w:val="99"/>
    <w:semiHidden/>
    <w:rsid w:val="00BF2EC2"/>
    <w:rPr>
      <w:rFonts w:ascii="Arial" w:hAnsi="Arial"/>
      <w:sz w:val="24"/>
      <w:lang w:val="es-ES_tradnl"/>
    </w:rPr>
  </w:style>
  <w:style w:type="paragraph" w:styleId="Textoindependiente">
    <w:name w:val="Body Text"/>
    <w:basedOn w:val="Normal"/>
    <w:semiHidden/>
    <w:rsid w:val="00B63D9E"/>
    <w:pPr>
      <w:jc w:val="both"/>
    </w:pPr>
    <w:rPr>
      <w:sz w:val="20"/>
    </w:rPr>
  </w:style>
  <w:style w:type="paragraph" w:customStyle="1" w:styleId="Textodebloque1">
    <w:name w:val="Texto de bloque1"/>
    <w:basedOn w:val="Normal"/>
    <w:rsid w:val="00B63D9E"/>
    <w:pPr>
      <w:ind w:left="-284" w:right="-313"/>
      <w:jc w:val="both"/>
    </w:pPr>
    <w:rPr>
      <w:sz w:val="20"/>
    </w:rPr>
  </w:style>
  <w:style w:type="paragraph" w:customStyle="1" w:styleId="Textoindependiente31">
    <w:name w:val="Texto independiente 31"/>
    <w:basedOn w:val="Normal"/>
    <w:rsid w:val="00B63D9E"/>
    <w:pPr>
      <w:jc w:val="both"/>
    </w:pPr>
    <w:rPr>
      <w:rFonts w:ascii="Times New Roman" w:hAnsi="Times New Roman"/>
      <w:b/>
      <w:lang w:val="es-ES"/>
    </w:rPr>
  </w:style>
  <w:style w:type="paragraph" w:customStyle="1" w:styleId="Textoindependiente21">
    <w:name w:val="Texto independiente 21"/>
    <w:basedOn w:val="Normal"/>
    <w:rsid w:val="00B63D9E"/>
    <w:pPr>
      <w:jc w:val="both"/>
    </w:pPr>
  </w:style>
  <w:style w:type="paragraph" w:customStyle="1" w:styleId="Textoindependiente22">
    <w:name w:val="Texto independiente 22"/>
    <w:basedOn w:val="Normal"/>
    <w:rsid w:val="00B63D9E"/>
    <w:pPr>
      <w:ind w:right="-232"/>
      <w:jc w:val="both"/>
    </w:pPr>
  </w:style>
  <w:style w:type="paragraph" w:customStyle="1" w:styleId="Textoindependiente23">
    <w:name w:val="Texto independiente 23"/>
    <w:basedOn w:val="Normal"/>
    <w:rsid w:val="00B63D9E"/>
    <w:pPr>
      <w:jc w:val="both"/>
    </w:pPr>
    <w:rPr>
      <w:sz w:val="22"/>
    </w:rPr>
  </w:style>
  <w:style w:type="character" w:customStyle="1" w:styleId="Textoennegrita1">
    <w:name w:val="Texto en negrita1"/>
    <w:rsid w:val="00B63D9E"/>
    <w:rPr>
      <w:b/>
    </w:rPr>
  </w:style>
  <w:style w:type="paragraph" w:customStyle="1" w:styleId="Textoindependiente24">
    <w:name w:val="Texto independiente 24"/>
    <w:basedOn w:val="Normal"/>
    <w:rsid w:val="00B63D9E"/>
    <w:pPr>
      <w:ind w:right="-313"/>
      <w:jc w:val="both"/>
    </w:pPr>
  </w:style>
  <w:style w:type="character" w:customStyle="1" w:styleId="Hipervnculo1">
    <w:name w:val="Hipervínculo1"/>
    <w:rsid w:val="00B63D9E"/>
    <w:rPr>
      <w:color w:val="0000FF"/>
      <w:u w:val="single"/>
    </w:rPr>
  </w:style>
  <w:style w:type="character" w:customStyle="1" w:styleId="Hipervnculovisitado1">
    <w:name w:val="Hipervínculo visitado1"/>
    <w:rsid w:val="00B63D9E"/>
    <w:rPr>
      <w:color w:val="800080"/>
      <w:u w:val="single"/>
    </w:rPr>
  </w:style>
  <w:style w:type="paragraph" w:customStyle="1" w:styleId="Textoindependiente25">
    <w:name w:val="Texto independiente 25"/>
    <w:basedOn w:val="Normal"/>
    <w:rsid w:val="00B63D9E"/>
    <w:pPr>
      <w:tabs>
        <w:tab w:val="left" w:pos="426"/>
      </w:tabs>
      <w:ind w:left="66"/>
      <w:jc w:val="both"/>
    </w:pPr>
  </w:style>
  <w:style w:type="paragraph" w:customStyle="1" w:styleId="Textoindependiente32">
    <w:name w:val="Texto independiente 32"/>
    <w:basedOn w:val="Normal"/>
    <w:rsid w:val="00B63D9E"/>
    <w:pPr>
      <w:jc w:val="both"/>
    </w:pPr>
    <w:rPr>
      <w:color w:val="FF0000"/>
    </w:rPr>
  </w:style>
  <w:style w:type="paragraph" w:styleId="NormalWeb">
    <w:name w:val="Normal (Web)"/>
    <w:basedOn w:val="Normal"/>
    <w:uiPriority w:val="99"/>
    <w:rsid w:val="00B63D9E"/>
    <w:pPr>
      <w:spacing w:before="100" w:after="100"/>
    </w:pPr>
    <w:rPr>
      <w:rFonts w:ascii="Times New Roman" w:hAnsi="Times New Roman"/>
      <w:lang w:val="es-ES"/>
    </w:rPr>
  </w:style>
  <w:style w:type="paragraph" w:customStyle="1" w:styleId="Textoindependiente26">
    <w:name w:val="Texto independiente 26"/>
    <w:basedOn w:val="Normal"/>
    <w:rsid w:val="00B63D9E"/>
    <w:rPr>
      <w:sz w:val="22"/>
      <w:lang w:val="es-ES"/>
    </w:rPr>
  </w:style>
  <w:style w:type="paragraph" w:customStyle="1" w:styleId="Sangra3detindependiente1">
    <w:name w:val="Sangría 3 de t. independiente1"/>
    <w:basedOn w:val="Normal"/>
    <w:rsid w:val="00B63D9E"/>
    <w:pPr>
      <w:ind w:left="720" w:firstLine="720"/>
    </w:pPr>
    <w:rPr>
      <w:sz w:val="22"/>
      <w:lang w:val="es-ES"/>
    </w:rPr>
  </w:style>
  <w:style w:type="paragraph" w:customStyle="1" w:styleId="Textoindependiente27">
    <w:name w:val="Texto independiente 27"/>
    <w:basedOn w:val="Normal"/>
    <w:rsid w:val="00B63D9E"/>
    <w:pPr>
      <w:ind w:left="360"/>
      <w:jc w:val="both"/>
    </w:pPr>
  </w:style>
  <w:style w:type="paragraph" w:customStyle="1" w:styleId="Textoindependiente28">
    <w:name w:val="Texto independiente 28"/>
    <w:basedOn w:val="Normal"/>
    <w:rsid w:val="00B63D9E"/>
    <w:pPr>
      <w:tabs>
        <w:tab w:val="left" w:pos="975"/>
      </w:tabs>
      <w:ind w:left="975"/>
      <w:jc w:val="both"/>
    </w:pPr>
  </w:style>
  <w:style w:type="paragraph" w:customStyle="1" w:styleId="Textoindependiente29">
    <w:name w:val="Texto independiente 29"/>
    <w:basedOn w:val="Normal"/>
    <w:rsid w:val="00B63D9E"/>
    <w:pPr>
      <w:jc w:val="both"/>
    </w:pPr>
    <w:rPr>
      <w:rFonts w:ascii="Bookman Old Style" w:hAnsi="Bookman Old Style"/>
      <w:i/>
      <w:lang w:val="es-CO"/>
    </w:rPr>
  </w:style>
  <w:style w:type="character" w:styleId="Hipervnculo">
    <w:name w:val="Hyperlink"/>
    <w:uiPriority w:val="99"/>
    <w:unhideWhenUsed/>
    <w:rsid w:val="00BC69C1"/>
    <w:rPr>
      <w:color w:val="0000FF"/>
      <w:u w:val="single"/>
    </w:rPr>
  </w:style>
  <w:style w:type="character" w:customStyle="1" w:styleId="textonavy1">
    <w:name w:val="texto_navy1"/>
    <w:rsid w:val="00FE31B3"/>
    <w:rPr>
      <w:color w:val="000080"/>
    </w:rPr>
  </w:style>
  <w:style w:type="paragraph" w:customStyle="1" w:styleId="estilo1">
    <w:name w:val="estilo1"/>
    <w:basedOn w:val="Normal"/>
    <w:rsid w:val="008D5F4B"/>
    <w:pPr>
      <w:overflowPunct/>
      <w:autoSpaceDE/>
      <w:autoSpaceDN/>
      <w:adjustRightInd/>
      <w:spacing w:before="230" w:after="230" w:line="216" w:lineRule="atLeast"/>
      <w:ind w:left="230" w:right="230"/>
      <w:textAlignment w:val="auto"/>
    </w:pPr>
    <w:rPr>
      <w:rFonts w:ascii="Verdana" w:hAnsi="Verdana"/>
      <w:color w:val="000000"/>
      <w:sz w:val="18"/>
      <w:szCs w:val="18"/>
      <w:lang w:val="es-CO"/>
    </w:rPr>
  </w:style>
  <w:style w:type="paragraph" w:styleId="Prrafodelista">
    <w:name w:val="List Paragraph"/>
    <w:basedOn w:val="Normal"/>
    <w:uiPriority w:val="34"/>
    <w:qFormat/>
    <w:rsid w:val="00944B03"/>
    <w:pPr>
      <w:overflowPunct/>
      <w:autoSpaceDE/>
      <w:autoSpaceDN/>
      <w:adjustRightInd/>
      <w:ind w:left="720"/>
      <w:contextualSpacing/>
      <w:textAlignment w:val="auto"/>
    </w:pPr>
    <w:rPr>
      <w:rFonts w:cs="Arial"/>
      <w:bCs/>
      <w:szCs w:val="24"/>
      <w:lang w:val="es-CO" w:eastAsia="es-ES"/>
    </w:rPr>
  </w:style>
  <w:style w:type="table" w:styleId="Tablaconcuadrcula">
    <w:name w:val="Table Grid"/>
    <w:basedOn w:val="Tablanormal"/>
    <w:uiPriority w:val="59"/>
    <w:rsid w:val="00944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rsid w:val="006F3F63"/>
    <w:pPr>
      <w:overflowPunct/>
      <w:autoSpaceDE/>
      <w:autoSpaceDN/>
      <w:adjustRightInd/>
      <w:textAlignment w:val="auto"/>
    </w:pPr>
    <w:rPr>
      <w:rFonts w:ascii="Times New Roman" w:hAnsi="Times New Roman"/>
      <w:sz w:val="20"/>
      <w:lang w:val="es-ES" w:eastAsia="es-ES"/>
    </w:rPr>
  </w:style>
  <w:style w:type="character" w:customStyle="1" w:styleId="TextonotapieCar">
    <w:name w:val="Texto nota pie Car"/>
    <w:link w:val="Textonotapie"/>
    <w:uiPriority w:val="99"/>
    <w:rsid w:val="006F3F63"/>
    <w:rPr>
      <w:lang w:val="es-ES" w:eastAsia="es-ES"/>
    </w:rPr>
  </w:style>
  <w:style w:type="paragraph" w:customStyle="1" w:styleId="Default">
    <w:name w:val="Default"/>
    <w:rsid w:val="006F3F63"/>
    <w:pPr>
      <w:autoSpaceDE w:val="0"/>
      <w:autoSpaceDN w:val="0"/>
      <w:adjustRightInd w:val="0"/>
    </w:pPr>
    <w:rPr>
      <w:rFonts w:ascii="Arial" w:hAnsi="Arial" w:cs="Arial"/>
      <w:color w:val="000000"/>
      <w:sz w:val="24"/>
      <w:szCs w:val="24"/>
    </w:rPr>
  </w:style>
  <w:style w:type="paragraph" w:customStyle="1" w:styleId="Textoindependiente210">
    <w:name w:val="Texto independiente 21"/>
    <w:basedOn w:val="Normal"/>
    <w:rsid w:val="008E4F06"/>
    <w:pPr>
      <w:jc w:val="both"/>
    </w:pPr>
  </w:style>
  <w:style w:type="paragraph" w:customStyle="1" w:styleId="vspace">
    <w:name w:val="vspace"/>
    <w:basedOn w:val="Normal"/>
    <w:rsid w:val="005E475B"/>
    <w:pPr>
      <w:overflowPunct/>
      <w:autoSpaceDE/>
      <w:autoSpaceDN/>
      <w:adjustRightInd/>
      <w:spacing w:before="100" w:beforeAutospacing="1" w:after="100" w:afterAutospacing="1"/>
      <w:textAlignment w:val="auto"/>
    </w:pPr>
    <w:rPr>
      <w:rFonts w:ascii="Times New Roman" w:hAnsi="Times New Roman"/>
      <w:szCs w:val="24"/>
      <w:lang w:val="es-CO"/>
    </w:rPr>
  </w:style>
  <w:style w:type="paragraph" w:customStyle="1" w:styleId="LOGO">
    <w:name w:val="LOGO"/>
    <w:basedOn w:val="Normal"/>
    <w:rsid w:val="00C7002A"/>
    <w:pPr>
      <w:overflowPunct/>
      <w:autoSpaceDE/>
      <w:autoSpaceDN/>
      <w:adjustRightInd/>
      <w:jc w:val="both"/>
      <w:textAlignment w:val="auto"/>
    </w:pPr>
    <w:rPr>
      <w:lang w:val="es-ES" w:eastAsia="es-ES"/>
    </w:rPr>
  </w:style>
  <w:style w:type="paragraph" w:customStyle="1" w:styleId="CarCarCar1Car">
    <w:name w:val="Car Car Car1 Car"/>
    <w:basedOn w:val="Normal"/>
    <w:rsid w:val="000F3E48"/>
    <w:pPr>
      <w:overflowPunct/>
      <w:autoSpaceDE/>
      <w:autoSpaceDN/>
      <w:adjustRightInd/>
      <w:spacing w:after="160" w:line="240" w:lineRule="exact"/>
      <w:ind w:left="500"/>
      <w:jc w:val="center"/>
      <w:textAlignment w:val="auto"/>
    </w:pPr>
    <w:rPr>
      <w:rFonts w:ascii="Verdana" w:hAnsi="Verdana" w:cs="Arial"/>
      <w:b/>
      <w:sz w:val="20"/>
      <w:lang w:val="es-VE" w:eastAsia="en-US"/>
    </w:rPr>
  </w:style>
  <w:style w:type="character" w:customStyle="1" w:styleId="grame">
    <w:name w:val="grame"/>
    <w:basedOn w:val="Fuentedeprrafopredeter"/>
    <w:rsid w:val="000F3E48"/>
  </w:style>
  <w:style w:type="character" w:customStyle="1" w:styleId="msoins0">
    <w:name w:val="msoins"/>
    <w:basedOn w:val="Fuentedeprrafopredeter"/>
    <w:rsid w:val="000F3E48"/>
  </w:style>
  <w:style w:type="paragraph" w:customStyle="1" w:styleId="BodyText21">
    <w:name w:val="Body Text 21"/>
    <w:basedOn w:val="Normal"/>
    <w:rsid w:val="00336F79"/>
    <w:pPr>
      <w:widowControl w:val="0"/>
      <w:overflowPunct/>
      <w:autoSpaceDE/>
      <w:autoSpaceDN/>
      <w:adjustRightInd/>
      <w:snapToGrid w:val="0"/>
      <w:jc w:val="both"/>
      <w:textAlignment w:val="auto"/>
    </w:pPr>
    <w:rPr>
      <w:rFonts w:ascii="Times New Roman" w:hAnsi="Times New Roman"/>
      <w:sz w:val="28"/>
      <w:lang w:eastAsia="es-ES"/>
    </w:rPr>
  </w:style>
  <w:style w:type="paragraph" w:customStyle="1" w:styleId="CM59">
    <w:name w:val="CM59"/>
    <w:basedOn w:val="Default"/>
    <w:next w:val="Default"/>
    <w:uiPriority w:val="99"/>
    <w:rsid w:val="00984CE6"/>
    <w:rPr>
      <w:color w:val="auto"/>
    </w:rPr>
  </w:style>
  <w:style w:type="paragraph" w:customStyle="1" w:styleId="CM53">
    <w:name w:val="CM53"/>
    <w:basedOn w:val="Default"/>
    <w:next w:val="Default"/>
    <w:uiPriority w:val="99"/>
    <w:rsid w:val="00984CE6"/>
    <w:rPr>
      <w:color w:val="auto"/>
    </w:rPr>
  </w:style>
  <w:style w:type="paragraph" w:customStyle="1" w:styleId="CM56">
    <w:name w:val="CM56"/>
    <w:basedOn w:val="Default"/>
    <w:next w:val="Default"/>
    <w:uiPriority w:val="99"/>
    <w:rsid w:val="00984CE6"/>
    <w:rPr>
      <w:color w:val="auto"/>
    </w:rPr>
  </w:style>
  <w:style w:type="paragraph" w:customStyle="1" w:styleId="CM50">
    <w:name w:val="CM50"/>
    <w:basedOn w:val="Default"/>
    <w:next w:val="Default"/>
    <w:uiPriority w:val="99"/>
    <w:rsid w:val="00984CE6"/>
    <w:rPr>
      <w:color w:val="auto"/>
    </w:rPr>
  </w:style>
  <w:style w:type="character" w:styleId="Refdecomentario">
    <w:name w:val="annotation reference"/>
    <w:uiPriority w:val="99"/>
    <w:semiHidden/>
    <w:unhideWhenUsed/>
    <w:rsid w:val="0035041E"/>
    <w:rPr>
      <w:sz w:val="16"/>
      <w:szCs w:val="16"/>
    </w:rPr>
  </w:style>
  <w:style w:type="paragraph" w:styleId="Textocomentario">
    <w:name w:val="annotation text"/>
    <w:basedOn w:val="Normal"/>
    <w:link w:val="TextocomentarioCar"/>
    <w:uiPriority w:val="99"/>
    <w:semiHidden/>
    <w:unhideWhenUsed/>
    <w:rsid w:val="0035041E"/>
    <w:rPr>
      <w:sz w:val="20"/>
    </w:rPr>
  </w:style>
  <w:style w:type="character" w:customStyle="1" w:styleId="TextocomentarioCar">
    <w:name w:val="Texto comentario Car"/>
    <w:link w:val="Textocomentario"/>
    <w:uiPriority w:val="99"/>
    <w:semiHidden/>
    <w:rsid w:val="0035041E"/>
    <w:rPr>
      <w:rFonts w:ascii="Arial" w:hAnsi="Arial"/>
      <w:lang w:val="es-ES_tradnl"/>
    </w:rPr>
  </w:style>
  <w:style w:type="paragraph" w:styleId="Textodeglobo">
    <w:name w:val="Balloon Text"/>
    <w:basedOn w:val="Normal"/>
    <w:link w:val="TextodegloboCar"/>
    <w:uiPriority w:val="99"/>
    <w:semiHidden/>
    <w:unhideWhenUsed/>
    <w:rsid w:val="0035041E"/>
    <w:rPr>
      <w:rFonts w:ascii="Tahoma" w:hAnsi="Tahoma"/>
      <w:sz w:val="16"/>
      <w:szCs w:val="16"/>
    </w:rPr>
  </w:style>
  <w:style w:type="character" w:customStyle="1" w:styleId="TextodegloboCar">
    <w:name w:val="Texto de globo Car"/>
    <w:link w:val="Textodeglobo"/>
    <w:uiPriority w:val="99"/>
    <w:semiHidden/>
    <w:rsid w:val="0035041E"/>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1D6AA8"/>
    <w:rPr>
      <w:b/>
      <w:bCs/>
    </w:rPr>
  </w:style>
  <w:style w:type="character" w:customStyle="1" w:styleId="AsuntodelcomentarioCar">
    <w:name w:val="Asunto del comentario Car"/>
    <w:link w:val="Asuntodelcomentario"/>
    <w:uiPriority w:val="99"/>
    <w:semiHidden/>
    <w:rsid w:val="001D6AA8"/>
    <w:rPr>
      <w:rFonts w:ascii="Arial" w:hAnsi="Arial"/>
      <w:b/>
      <w:bCs/>
      <w:lang w:val="es-ES_tradnl"/>
    </w:rPr>
  </w:style>
  <w:style w:type="character" w:styleId="Hipervnculovisitado">
    <w:name w:val="FollowedHyperlink"/>
    <w:uiPriority w:val="99"/>
    <w:semiHidden/>
    <w:unhideWhenUsed/>
    <w:rsid w:val="001517E7"/>
    <w:rPr>
      <w:color w:val="800080"/>
      <w:u w:val="single"/>
    </w:rPr>
  </w:style>
  <w:style w:type="paragraph" w:styleId="Revisin">
    <w:name w:val="Revision"/>
    <w:hidden/>
    <w:uiPriority w:val="99"/>
    <w:semiHidden/>
    <w:rsid w:val="002B2E6F"/>
    <w:rPr>
      <w:rFonts w:ascii="Arial" w:hAnsi="Arial"/>
      <w:sz w:val="24"/>
      <w:lang w:val="es-ES_tradnl"/>
    </w:rPr>
  </w:style>
  <w:style w:type="character" w:styleId="Textoennegrita">
    <w:name w:val="Strong"/>
    <w:basedOn w:val="Fuentedeprrafopredeter"/>
    <w:uiPriority w:val="22"/>
    <w:qFormat/>
    <w:rsid w:val="009047C4"/>
    <w:rPr>
      <w:b/>
      <w:bCs/>
    </w:rPr>
  </w:style>
  <w:style w:type="paragraph" w:customStyle="1" w:styleId="xtextodebloque1">
    <w:name w:val="x_textodebloque1"/>
    <w:basedOn w:val="Normal"/>
    <w:rsid w:val="00BF5B7B"/>
    <w:pPr>
      <w:overflowPunct/>
      <w:autoSpaceDE/>
      <w:autoSpaceDN/>
      <w:adjustRightInd/>
      <w:spacing w:before="100" w:beforeAutospacing="1" w:after="100" w:afterAutospacing="1"/>
      <w:textAlignment w:val="auto"/>
    </w:pPr>
    <w:rPr>
      <w:rFonts w:ascii="Times New Roman" w:hAnsi="Times New Roman"/>
      <w:szCs w:val="24"/>
      <w:lang w:val="es-CO"/>
    </w:rPr>
  </w:style>
  <w:style w:type="paragraph" w:customStyle="1" w:styleId="xmsonormal">
    <w:name w:val="x_msonormal"/>
    <w:basedOn w:val="Normal"/>
    <w:rsid w:val="00BF5B7B"/>
    <w:pPr>
      <w:overflowPunct/>
      <w:autoSpaceDE/>
      <w:autoSpaceDN/>
      <w:adjustRightInd/>
      <w:spacing w:before="100" w:beforeAutospacing="1" w:after="100" w:afterAutospacing="1"/>
      <w:textAlignment w:val="auto"/>
    </w:pPr>
    <w:rPr>
      <w:rFonts w:ascii="Times New Roman" w:hAnsi="Times New Roman"/>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60">
      <w:bodyDiv w:val="1"/>
      <w:marLeft w:val="0"/>
      <w:marRight w:val="0"/>
      <w:marTop w:val="0"/>
      <w:marBottom w:val="0"/>
      <w:divBdr>
        <w:top w:val="none" w:sz="0" w:space="0" w:color="auto"/>
        <w:left w:val="none" w:sz="0" w:space="0" w:color="auto"/>
        <w:bottom w:val="none" w:sz="0" w:space="0" w:color="auto"/>
        <w:right w:val="none" w:sz="0" w:space="0" w:color="auto"/>
      </w:divBdr>
    </w:div>
    <w:div w:id="16855312">
      <w:bodyDiv w:val="1"/>
      <w:marLeft w:val="0"/>
      <w:marRight w:val="0"/>
      <w:marTop w:val="0"/>
      <w:marBottom w:val="0"/>
      <w:divBdr>
        <w:top w:val="none" w:sz="0" w:space="0" w:color="auto"/>
        <w:left w:val="none" w:sz="0" w:space="0" w:color="auto"/>
        <w:bottom w:val="none" w:sz="0" w:space="0" w:color="auto"/>
        <w:right w:val="none" w:sz="0" w:space="0" w:color="auto"/>
      </w:divBdr>
    </w:div>
    <w:div w:id="45957332">
      <w:bodyDiv w:val="1"/>
      <w:marLeft w:val="0"/>
      <w:marRight w:val="0"/>
      <w:marTop w:val="0"/>
      <w:marBottom w:val="0"/>
      <w:divBdr>
        <w:top w:val="none" w:sz="0" w:space="0" w:color="auto"/>
        <w:left w:val="none" w:sz="0" w:space="0" w:color="auto"/>
        <w:bottom w:val="none" w:sz="0" w:space="0" w:color="auto"/>
        <w:right w:val="none" w:sz="0" w:space="0" w:color="auto"/>
      </w:divBdr>
    </w:div>
    <w:div w:id="64307011">
      <w:bodyDiv w:val="1"/>
      <w:marLeft w:val="0"/>
      <w:marRight w:val="0"/>
      <w:marTop w:val="0"/>
      <w:marBottom w:val="0"/>
      <w:divBdr>
        <w:top w:val="none" w:sz="0" w:space="0" w:color="auto"/>
        <w:left w:val="none" w:sz="0" w:space="0" w:color="auto"/>
        <w:bottom w:val="none" w:sz="0" w:space="0" w:color="auto"/>
        <w:right w:val="none" w:sz="0" w:space="0" w:color="auto"/>
      </w:divBdr>
    </w:div>
    <w:div w:id="71704128">
      <w:bodyDiv w:val="1"/>
      <w:marLeft w:val="0"/>
      <w:marRight w:val="0"/>
      <w:marTop w:val="0"/>
      <w:marBottom w:val="0"/>
      <w:divBdr>
        <w:top w:val="none" w:sz="0" w:space="0" w:color="auto"/>
        <w:left w:val="none" w:sz="0" w:space="0" w:color="auto"/>
        <w:bottom w:val="none" w:sz="0" w:space="0" w:color="auto"/>
        <w:right w:val="none" w:sz="0" w:space="0" w:color="auto"/>
      </w:divBdr>
    </w:div>
    <w:div w:id="131102762">
      <w:bodyDiv w:val="1"/>
      <w:marLeft w:val="0"/>
      <w:marRight w:val="0"/>
      <w:marTop w:val="0"/>
      <w:marBottom w:val="0"/>
      <w:divBdr>
        <w:top w:val="none" w:sz="0" w:space="0" w:color="auto"/>
        <w:left w:val="none" w:sz="0" w:space="0" w:color="auto"/>
        <w:bottom w:val="none" w:sz="0" w:space="0" w:color="auto"/>
        <w:right w:val="none" w:sz="0" w:space="0" w:color="auto"/>
      </w:divBdr>
    </w:div>
    <w:div w:id="134496662">
      <w:bodyDiv w:val="1"/>
      <w:marLeft w:val="0"/>
      <w:marRight w:val="0"/>
      <w:marTop w:val="0"/>
      <w:marBottom w:val="0"/>
      <w:divBdr>
        <w:top w:val="none" w:sz="0" w:space="0" w:color="auto"/>
        <w:left w:val="none" w:sz="0" w:space="0" w:color="auto"/>
        <w:bottom w:val="none" w:sz="0" w:space="0" w:color="auto"/>
        <w:right w:val="none" w:sz="0" w:space="0" w:color="auto"/>
      </w:divBdr>
    </w:div>
    <w:div w:id="142698170">
      <w:bodyDiv w:val="1"/>
      <w:marLeft w:val="0"/>
      <w:marRight w:val="0"/>
      <w:marTop w:val="0"/>
      <w:marBottom w:val="0"/>
      <w:divBdr>
        <w:top w:val="none" w:sz="0" w:space="0" w:color="auto"/>
        <w:left w:val="none" w:sz="0" w:space="0" w:color="auto"/>
        <w:bottom w:val="none" w:sz="0" w:space="0" w:color="auto"/>
        <w:right w:val="none" w:sz="0" w:space="0" w:color="auto"/>
      </w:divBdr>
    </w:div>
    <w:div w:id="189420054">
      <w:bodyDiv w:val="1"/>
      <w:marLeft w:val="0"/>
      <w:marRight w:val="0"/>
      <w:marTop w:val="0"/>
      <w:marBottom w:val="0"/>
      <w:divBdr>
        <w:top w:val="none" w:sz="0" w:space="0" w:color="auto"/>
        <w:left w:val="none" w:sz="0" w:space="0" w:color="auto"/>
        <w:bottom w:val="none" w:sz="0" w:space="0" w:color="auto"/>
        <w:right w:val="none" w:sz="0" w:space="0" w:color="auto"/>
      </w:divBdr>
    </w:div>
    <w:div w:id="262541915">
      <w:bodyDiv w:val="1"/>
      <w:marLeft w:val="0"/>
      <w:marRight w:val="0"/>
      <w:marTop w:val="0"/>
      <w:marBottom w:val="0"/>
      <w:divBdr>
        <w:top w:val="none" w:sz="0" w:space="0" w:color="auto"/>
        <w:left w:val="none" w:sz="0" w:space="0" w:color="auto"/>
        <w:bottom w:val="none" w:sz="0" w:space="0" w:color="auto"/>
        <w:right w:val="none" w:sz="0" w:space="0" w:color="auto"/>
      </w:divBdr>
    </w:div>
    <w:div w:id="321813176">
      <w:bodyDiv w:val="1"/>
      <w:marLeft w:val="0"/>
      <w:marRight w:val="0"/>
      <w:marTop w:val="0"/>
      <w:marBottom w:val="0"/>
      <w:divBdr>
        <w:top w:val="none" w:sz="0" w:space="0" w:color="auto"/>
        <w:left w:val="none" w:sz="0" w:space="0" w:color="auto"/>
        <w:bottom w:val="none" w:sz="0" w:space="0" w:color="auto"/>
        <w:right w:val="none" w:sz="0" w:space="0" w:color="auto"/>
      </w:divBdr>
    </w:div>
    <w:div w:id="326786883">
      <w:bodyDiv w:val="1"/>
      <w:marLeft w:val="0"/>
      <w:marRight w:val="0"/>
      <w:marTop w:val="0"/>
      <w:marBottom w:val="0"/>
      <w:divBdr>
        <w:top w:val="none" w:sz="0" w:space="0" w:color="auto"/>
        <w:left w:val="none" w:sz="0" w:space="0" w:color="auto"/>
        <w:bottom w:val="none" w:sz="0" w:space="0" w:color="auto"/>
        <w:right w:val="none" w:sz="0" w:space="0" w:color="auto"/>
      </w:divBdr>
    </w:div>
    <w:div w:id="379944257">
      <w:bodyDiv w:val="1"/>
      <w:marLeft w:val="0"/>
      <w:marRight w:val="0"/>
      <w:marTop w:val="0"/>
      <w:marBottom w:val="0"/>
      <w:divBdr>
        <w:top w:val="none" w:sz="0" w:space="0" w:color="auto"/>
        <w:left w:val="none" w:sz="0" w:space="0" w:color="auto"/>
        <w:bottom w:val="none" w:sz="0" w:space="0" w:color="auto"/>
        <w:right w:val="none" w:sz="0" w:space="0" w:color="auto"/>
      </w:divBdr>
    </w:div>
    <w:div w:id="399642444">
      <w:bodyDiv w:val="1"/>
      <w:marLeft w:val="0"/>
      <w:marRight w:val="0"/>
      <w:marTop w:val="0"/>
      <w:marBottom w:val="0"/>
      <w:divBdr>
        <w:top w:val="none" w:sz="0" w:space="0" w:color="auto"/>
        <w:left w:val="none" w:sz="0" w:space="0" w:color="auto"/>
        <w:bottom w:val="none" w:sz="0" w:space="0" w:color="auto"/>
        <w:right w:val="none" w:sz="0" w:space="0" w:color="auto"/>
      </w:divBdr>
    </w:div>
    <w:div w:id="434635021">
      <w:bodyDiv w:val="1"/>
      <w:marLeft w:val="0"/>
      <w:marRight w:val="0"/>
      <w:marTop w:val="0"/>
      <w:marBottom w:val="0"/>
      <w:divBdr>
        <w:top w:val="none" w:sz="0" w:space="0" w:color="auto"/>
        <w:left w:val="none" w:sz="0" w:space="0" w:color="auto"/>
        <w:bottom w:val="none" w:sz="0" w:space="0" w:color="auto"/>
        <w:right w:val="none" w:sz="0" w:space="0" w:color="auto"/>
      </w:divBdr>
    </w:div>
    <w:div w:id="444152411">
      <w:bodyDiv w:val="1"/>
      <w:marLeft w:val="0"/>
      <w:marRight w:val="0"/>
      <w:marTop w:val="0"/>
      <w:marBottom w:val="0"/>
      <w:divBdr>
        <w:top w:val="none" w:sz="0" w:space="0" w:color="auto"/>
        <w:left w:val="none" w:sz="0" w:space="0" w:color="auto"/>
        <w:bottom w:val="none" w:sz="0" w:space="0" w:color="auto"/>
        <w:right w:val="none" w:sz="0" w:space="0" w:color="auto"/>
      </w:divBdr>
    </w:div>
    <w:div w:id="457457155">
      <w:bodyDiv w:val="1"/>
      <w:marLeft w:val="0"/>
      <w:marRight w:val="0"/>
      <w:marTop w:val="0"/>
      <w:marBottom w:val="0"/>
      <w:divBdr>
        <w:top w:val="none" w:sz="0" w:space="0" w:color="auto"/>
        <w:left w:val="none" w:sz="0" w:space="0" w:color="auto"/>
        <w:bottom w:val="none" w:sz="0" w:space="0" w:color="auto"/>
        <w:right w:val="none" w:sz="0" w:space="0" w:color="auto"/>
      </w:divBdr>
    </w:div>
    <w:div w:id="494883251">
      <w:bodyDiv w:val="1"/>
      <w:marLeft w:val="0"/>
      <w:marRight w:val="0"/>
      <w:marTop w:val="0"/>
      <w:marBottom w:val="0"/>
      <w:divBdr>
        <w:top w:val="none" w:sz="0" w:space="0" w:color="auto"/>
        <w:left w:val="none" w:sz="0" w:space="0" w:color="auto"/>
        <w:bottom w:val="none" w:sz="0" w:space="0" w:color="auto"/>
        <w:right w:val="none" w:sz="0" w:space="0" w:color="auto"/>
      </w:divBdr>
    </w:div>
    <w:div w:id="551424284">
      <w:bodyDiv w:val="1"/>
      <w:marLeft w:val="0"/>
      <w:marRight w:val="0"/>
      <w:marTop w:val="0"/>
      <w:marBottom w:val="0"/>
      <w:divBdr>
        <w:top w:val="none" w:sz="0" w:space="0" w:color="auto"/>
        <w:left w:val="none" w:sz="0" w:space="0" w:color="auto"/>
        <w:bottom w:val="none" w:sz="0" w:space="0" w:color="auto"/>
        <w:right w:val="none" w:sz="0" w:space="0" w:color="auto"/>
      </w:divBdr>
    </w:div>
    <w:div w:id="561411259">
      <w:bodyDiv w:val="1"/>
      <w:marLeft w:val="0"/>
      <w:marRight w:val="0"/>
      <w:marTop w:val="0"/>
      <w:marBottom w:val="0"/>
      <w:divBdr>
        <w:top w:val="none" w:sz="0" w:space="0" w:color="auto"/>
        <w:left w:val="none" w:sz="0" w:space="0" w:color="auto"/>
        <w:bottom w:val="none" w:sz="0" w:space="0" w:color="auto"/>
        <w:right w:val="none" w:sz="0" w:space="0" w:color="auto"/>
      </w:divBdr>
    </w:div>
    <w:div w:id="576599487">
      <w:bodyDiv w:val="1"/>
      <w:marLeft w:val="0"/>
      <w:marRight w:val="0"/>
      <w:marTop w:val="0"/>
      <w:marBottom w:val="0"/>
      <w:divBdr>
        <w:top w:val="none" w:sz="0" w:space="0" w:color="auto"/>
        <w:left w:val="none" w:sz="0" w:space="0" w:color="auto"/>
        <w:bottom w:val="none" w:sz="0" w:space="0" w:color="auto"/>
        <w:right w:val="none" w:sz="0" w:space="0" w:color="auto"/>
      </w:divBdr>
    </w:div>
    <w:div w:id="600602662">
      <w:bodyDiv w:val="1"/>
      <w:marLeft w:val="0"/>
      <w:marRight w:val="0"/>
      <w:marTop w:val="0"/>
      <w:marBottom w:val="0"/>
      <w:divBdr>
        <w:top w:val="none" w:sz="0" w:space="0" w:color="auto"/>
        <w:left w:val="none" w:sz="0" w:space="0" w:color="auto"/>
        <w:bottom w:val="none" w:sz="0" w:space="0" w:color="auto"/>
        <w:right w:val="none" w:sz="0" w:space="0" w:color="auto"/>
      </w:divBdr>
    </w:div>
    <w:div w:id="613051391">
      <w:bodyDiv w:val="1"/>
      <w:marLeft w:val="0"/>
      <w:marRight w:val="0"/>
      <w:marTop w:val="0"/>
      <w:marBottom w:val="0"/>
      <w:divBdr>
        <w:top w:val="none" w:sz="0" w:space="0" w:color="auto"/>
        <w:left w:val="none" w:sz="0" w:space="0" w:color="auto"/>
        <w:bottom w:val="none" w:sz="0" w:space="0" w:color="auto"/>
        <w:right w:val="none" w:sz="0" w:space="0" w:color="auto"/>
      </w:divBdr>
    </w:div>
    <w:div w:id="625158613">
      <w:bodyDiv w:val="1"/>
      <w:marLeft w:val="0"/>
      <w:marRight w:val="0"/>
      <w:marTop w:val="0"/>
      <w:marBottom w:val="0"/>
      <w:divBdr>
        <w:top w:val="none" w:sz="0" w:space="0" w:color="auto"/>
        <w:left w:val="none" w:sz="0" w:space="0" w:color="auto"/>
        <w:bottom w:val="none" w:sz="0" w:space="0" w:color="auto"/>
        <w:right w:val="none" w:sz="0" w:space="0" w:color="auto"/>
      </w:divBdr>
    </w:div>
    <w:div w:id="631712585">
      <w:bodyDiv w:val="1"/>
      <w:marLeft w:val="0"/>
      <w:marRight w:val="0"/>
      <w:marTop w:val="0"/>
      <w:marBottom w:val="0"/>
      <w:divBdr>
        <w:top w:val="none" w:sz="0" w:space="0" w:color="auto"/>
        <w:left w:val="none" w:sz="0" w:space="0" w:color="auto"/>
        <w:bottom w:val="none" w:sz="0" w:space="0" w:color="auto"/>
        <w:right w:val="none" w:sz="0" w:space="0" w:color="auto"/>
      </w:divBdr>
    </w:div>
    <w:div w:id="659190646">
      <w:bodyDiv w:val="1"/>
      <w:marLeft w:val="0"/>
      <w:marRight w:val="0"/>
      <w:marTop w:val="0"/>
      <w:marBottom w:val="0"/>
      <w:divBdr>
        <w:top w:val="none" w:sz="0" w:space="0" w:color="auto"/>
        <w:left w:val="none" w:sz="0" w:space="0" w:color="auto"/>
        <w:bottom w:val="none" w:sz="0" w:space="0" w:color="auto"/>
        <w:right w:val="none" w:sz="0" w:space="0" w:color="auto"/>
      </w:divBdr>
    </w:div>
    <w:div w:id="677462626">
      <w:bodyDiv w:val="1"/>
      <w:marLeft w:val="0"/>
      <w:marRight w:val="0"/>
      <w:marTop w:val="0"/>
      <w:marBottom w:val="0"/>
      <w:divBdr>
        <w:top w:val="none" w:sz="0" w:space="0" w:color="auto"/>
        <w:left w:val="none" w:sz="0" w:space="0" w:color="auto"/>
        <w:bottom w:val="none" w:sz="0" w:space="0" w:color="auto"/>
        <w:right w:val="none" w:sz="0" w:space="0" w:color="auto"/>
      </w:divBdr>
    </w:div>
    <w:div w:id="687175768">
      <w:bodyDiv w:val="1"/>
      <w:marLeft w:val="0"/>
      <w:marRight w:val="0"/>
      <w:marTop w:val="0"/>
      <w:marBottom w:val="0"/>
      <w:divBdr>
        <w:top w:val="none" w:sz="0" w:space="0" w:color="auto"/>
        <w:left w:val="none" w:sz="0" w:space="0" w:color="auto"/>
        <w:bottom w:val="none" w:sz="0" w:space="0" w:color="auto"/>
        <w:right w:val="none" w:sz="0" w:space="0" w:color="auto"/>
      </w:divBdr>
    </w:div>
    <w:div w:id="691683647">
      <w:bodyDiv w:val="1"/>
      <w:marLeft w:val="0"/>
      <w:marRight w:val="0"/>
      <w:marTop w:val="0"/>
      <w:marBottom w:val="0"/>
      <w:divBdr>
        <w:top w:val="none" w:sz="0" w:space="0" w:color="auto"/>
        <w:left w:val="none" w:sz="0" w:space="0" w:color="auto"/>
        <w:bottom w:val="none" w:sz="0" w:space="0" w:color="auto"/>
        <w:right w:val="none" w:sz="0" w:space="0" w:color="auto"/>
      </w:divBdr>
      <w:divsChild>
        <w:div w:id="745419580">
          <w:marLeft w:val="0"/>
          <w:marRight w:val="0"/>
          <w:marTop w:val="0"/>
          <w:marBottom w:val="0"/>
          <w:divBdr>
            <w:top w:val="none" w:sz="0" w:space="0" w:color="auto"/>
            <w:left w:val="none" w:sz="0" w:space="0" w:color="auto"/>
            <w:bottom w:val="none" w:sz="0" w:space="0" w:color="auto"/>
            <w:right w:val="none" w:sz="0" w:space="0" w:color="auto"/>
          </w:divBdr>
        </w:div>
        <w:div w:id="1413429162">
          <w:marLeft w:val="0"/>
          <w:marRight w:val="0"/>
          <w:marTop w:val="0"/>
          <w:marBottom w:val="0"/>
          <w:divBdr>
            <w:top w:val="none" w:sz="0" w:space="0" w:color="auto"/>
            <w:left w:val="none" w:sz="0" w:space="0" w:color="auto"/>
            <w:bottom w:val="none" w:sz="0" w:space="0" w:color="auto"/>
            <w:right w:val="none" w:sz="0" w:space="0" w:color="auto"/>
          </w:divBdr>
        </w:div>
        <w:div w:id="2064712512">
          <w:marLeft w:val="0"/>
          <w:marRight w:val="0"/>
          <w:marTop w:val="0"/>
          <w:marBottom w:val="0"/>
          <w:divBdr>
            <w:top w:val="none" w:sz="0" w:space="0" w:color="auto"/>
            <w:left w:val="none" w:sz="0" w:space="0" w:color="auto"/>
            <w:bottom w:val="none" w:sz="0" w:space="0" w:color="auto"/>
            <w:right w:val="none" w:sz="0" w:space="0" w:color="auto"/>
          </w:divBdr>
        </w:div>
      </w:divsChild>
    </w:div>
    <w:div w:id="713970816">
      <w:bodyDiv w:val="1"/>
      <w:marLeft w:val="0"/>
      <w:marRight w:val="0"/>
      <w:marTop w:val="0"/>
      <w:marBottom w:val="0"/>
      <w:divBdr>
        <w:top w:val="none" w:sz="0" w:space="0" w:color="auto"/>
        <w:left w:val="none" w:sz="0" w:space="0" w:color="auto"/>
        <w:bottom w:val="none" w:sz="0" w:space="0" w:color="auto"/>
        <w:right w:val="none" w:sz="0" w:space="0" w:color="auto"/>
      </w:divBdr>
    </w:div>
    <w:div w:id="714934776">
      <w:bodyDiv w:val="1"/>
      <w:marLeft w:val="0"/>
      <w:marRight w:val="0"/>
      <w:marTop w:val="0"/>
      <w:marBottom w:val="0"/>
      <w:divBdr>
        <w:top w:val="none" w:sz="0" w:space="0" w:color="auto"/>
        <w:left w:val="none" w:sz="0" w:space="0" w:color="auto"/>
        <w:bottom w:val="none" w:sz="0" w:space="0" w:color="auto"/>
        <w:right w:val="none" w:sz="0" w:space="0" w:color="auto"/>
      </w:divBdr>
    </w:div>
    <w:div w:id="773673213">
      <w:bodyDiv w:val="1"/>
      <w:marLeft w:val="0"/>
      <w:marRight w:val="0"/>
      <w:marTop w:val="0"/>
      <w:marBottom w:val="0"/>
      <w:divBdr>
        <w:top w:val="none" w:sz="0" w:space="0" w:color="auto"/>
        <w:left w:val="none" w:sz="0" w:space="0" w:color="auto"/>
        <w:bottom w:val="none" w:sz="0" w:space="0" w:color="auto"/>
        <w:right w:val="none" w:sz="0" w:space="0" w:color="auto"/>
      </w:divBdr>
    </w:div>
    <w:div w:id="777335536">
      <w:bodyDiv w:val="1"/>
      <w:marLeft w:val="0"/>
      <w:marRight w:val="0"/>
      <w:marTop w:val="0"/>
      <w:marBottom w:val="0"/>
      <w:divBdr>
        <w:top w:val="none" w:sz="0" w:space="0" w:color="auto"/>
        <w:left w:val="none" w:sz="0" w:space="0" w:color="auto"/>
        <w:bottom w:val="none" w:sz="0" w:space="0" w:color="auto"/>
        <w:right w:val="none" w:sz="0" w:space="0" w:color="auto"/>
      </w:divBdr>
    </w:div>
    <w:div w:id="909191208">
      <w:bodyDiv w:val="1"/>
      <w:marLeft w:val="0"/>
      <w:marRight w:val="0"/>
      <w:marTop w:val="0"/>
      <w:marBottom w:val="0"/>
      <w:divBdr>
        <w:top w:val="none" w:sz="0" w:space="0" w:color="auto"/>
        <w:left w:val="none" w:sz="0" w:space="0" w:color="auto"/>
        <w:bottom w:val="none" w:sz="0" w:space="0" w:color="auto"/>
        <w:right w:val="none" w:sz="0" w:space="0" w:color="auto"/>
      </w:divBdr>
    </w:div>
    <w:div w:id="912206107">
      <w:bodyDiv w:val="1"/>
      <w:marLeft w:val="0"/>
      <w:marRight w:val="0"/>
      <w:marTop w:val="0"/>
      <w:marBottom w:val="0"/>
      <w:divBdr>
        <w:top w:val="none" w:sz="0" w:space="0" w:color="auto"/>
        <w:left w:val="none" w:sz="0" w:space="0" w:color="auto"/>
        <w:bottom w:val="none" w:sz="0" w:space="0" w:color="auto"/>
        <w:right w:val="none" w:sz="0" w:space="0" w:color="auto"/>
      </w:divBdr>
    </w:div>
    <w:div w:id="928733212">
      <w:bodyDiv w:val="1"/>
      <w:marLeft w:val="0"/>
      <w:marRight w:val="0"/>
      <w:marTop w:val="0"/>
      <w:marBottom w:val="0"/>
      <w:divBdr>
        <w:top w:val="none" w:sz="0" w:space="0" w:color="auto"/>
        <w:left w:val="none" w:sz="0" w:space="0" w:color="auto"/>
        <w:bottom w:val="none" w:sz="0" w:space="0" w:color="auto"/>
        <w:right w:val="none" w:sz="0" w:space="0" w:color="auto"/>
      </w:divBdr>
    </w:div>
    <w:div w:id="931204581">
      <w:bodyDiv w:val="1"/>
      <w:marLeft w:val="0"/>
      <w:marRight w:val="0"/>
      <w:marTop w:val="0"/>
      <w:marBottom w:val="0"/>
      <w:divBdr>
        <w:top w:val="none" w:sz="0" w:space="0" w:color="auto"/>
        <w:left w:val="none" w:sz="0" w:space="0" w:color="auto"/>
        <w:bottom w:val="none" w:sz="0" w:space="0" w:color="auto"/>
        <w:right w:val="none" w:sz="0" w:space="0" w:color="auto"/>
      </w:divBdr>
      <w:divsChild>
        <w:div w:id="647636093">
          <w:marLeft w:val="0"/>
          <w:marRight w:val="0"/>
          <w:marTop w:val="0"/>
          <w:marBottom w:val="0"/>
          <w:divBdr>
            <w:top w:val="none" w:sz="0" w:space="0" w:color="auto"/>
            <w:left w:val="none" w:sz="0" w:space="0" w:color="auto"/>
            <w:bottom w:val="none" w:sz="0" w:space="0" w:color="auto"/>
            <w:right w:val="none" w:sz="0" w:space="0" w:color="auto"/>
          </w:divBdr>
        </w:div>
        <w:div w:id="1572621976">
          <w:marLeft w:val="0"/>
          <w:marRight w:val="0"/>
          <w:marTop w:val="0"/>
          <w:marBottom w:val="0"/>
          <w:divBdr>
            <w:top w:val="none" w:sz="0" w:space="0" w:color="auto"/>
            <w:left w:val="none" w:sz="0" w:space="0" w:color="auto"/>
            <w:bottom w:val="none" w:sz="0" w:space="0" w:color="auto"/>
            <w:right w:val="none" w:sz="0" w:space="0" w:color="auto"/>
          </w:divBdr>
        </w:div>
      </w:divsChild>
    </w:div>
    <w:div w:id="1021475496">
      <w:bodyDiv w:val="1"/>
      <w:marLeft w:val="0"/>
      <w:marRight w:val="0"/>
      <w:marTop w:val="0"/>
      <w:marBottom w:val="0"/>
      <w:divBdr>
        <w:top w:val="none" w:sz="0" w:space="0" w:color="auto"/>
        <w:left w:val="none" w:sz="0" w:space="0" w:color="auto"/>
        <w:bottom w:val="none" w:sz="0" w:space="0" w:color="auto"/>
        <w:right w:val="none" w:sz="0" w:space="0" w:color="auto"/>
      </w:divBdr>
    </w:div>
    <w:div w:id="1041325742">
      <w:bodyDiv w:val="1"/>
      <w:marLeft w:val="0"/>
      <w:marRight w:val="0"/>
      <w:marTop w:val="0"/>
      <w:marBottom w:val="0"/>
      <w:divBdr>
        <w:top w:val="none" w:sz="0" w:space="0" w:color="auto"/>
        <w:left w:val="none" w:sz="0" w:space="0" w:color="auto"/>
        <w:bottom w:val="none" w:sz="0" w:space="0" w:color="auto"/>
        <w:right w:val="none" w:sz="0" w:space="0" w:color="auto"/>
      </w:divBdr>
    </w:div>
    <w:div w:id="1131099378">
      <w:bodyDiv w:val="1"/>
      <w:marLeft w:val="0"/>
      <w:marRight w:val="0"/>
      <w:marTop w:val="0"/>
      <w:marBottom w:val="0"/>
      <w:divBdr>
        <w:top w:val="none" w:sz="0" w:space="0" w:color="auto"/>
        <w:left w:val="none" w:sz="0" w:space="0" w:color="auto"/>
        <w:bottom w:val="none" w:sz="0" w:space="0" w:color="auto"/>
        <w:right w:val="none" w:sz="0" w:space="0" w:color="auto"/>
      </w:divBdr>
    </w:div>
    <w:div w:id="1206065800">
      <w:bodyDiv w:val="1"/>
      <w:marLeft w:val="0"/>
      <w:marRight w:val="0"/>
      <w:marTop w:val="0"/>
      <w:marBottom w:val="0"/>
      <w:divBdr>
        <w:top w:val="none" w:sz="0" w:space="0" w:color="auto"/>
        <w:left w:val="none" w:sz="0" w:space="0" w:color="auto"/>
        <w:bottom w:val="none" w:sz="0" w:space="0" w:color="auto"/>
        <w:right w:val="none" w:sz="0" w:space="0" w:color="auto"/>
      </w:divBdr>
    </w:div>
    <w:div w:id="1313412116">
      <w:bodyDiv w:val="1"/>
      <w:marLeft w:val="0"/>
      <w:marRight w:val="0"/>
      <w:marTop w:val="0"/>
      <w:marBottom w:val="0"/>
      <w:divBdr>
        <w:top w:val="none" w:sz="0" w:space="0" w:color="auto"/>
        <w:left w:val="none" w:sz="0" w:space="0" w:color="auto"/>
        <w:bottom w:val="none" w:sz="0" w:space="0" w:color="auto"/>
        <w:right w:val="none" w:sz="0" w:space="0" w:color="auto"/>
      </w:divBdr>
    </w:div>
    <w:div w:id="1333483738">
      <w:bodyDiv w:val="1"/>
      <w:marLeft w:val="0"/>
      <w:marRight w:val="0"/>
      <w:marTop w:val="0"/>
      <w:marBottom w:val="0"/>
      <w:divBdr>
        <w:top w:val="none" w:sz="0" w:space="0" w:color="auto"/>
        <w:left w:val="none" w:sz="0" w:space="0" w:color="auto"/>
        <w:bottom w:val="none" w:sz="0" w:space="0" w:color="auto"/>
        <w:right w:val="none" w:sz="0" w:space="0" w:color="auto"/>
      </w:divBdr>
    </w:div>
    <w:div w:id="1370031454">
      <w:bodyDiv w:val="1"/>
      <w:marLeft w:val="0"/>
      <w:marRight w:val="0"/>
      <w:marTop w:val="0"/>
      <w:marBottom w:val="0"/>
      <w:divBdr>
        <w:top w:val="none" w:sz="0" w:space="0" w:color="auto"/>
        <w:left w:val="none" w:sz="0" w:space="0" w:color="auto"/>
        <w:bottom w:val="none" w:sz="0" w:space="0" w:color="auto"/>
        <w:right w:val="none" w:sz="0" w:space="0" w:color="auto"/>
      </w:divBdr>
    </w:div>
    <w:div w:id="1382023998">
      <w:bodyDiv w:val="1"/>
      <w:marLeft w:val="0"/>
      <w:marRight w:val="0"/>
      <w:marTop w:val="0"/>
      <w:marBottom w:val="0"/>
      <w:divBdr>
        <w:top w:val="none" w:sz="0" w:space="0" w:color="auto"/>
        <w:left w:val="none" w:sz="0" w:space="0" w:color="auto"/>
        <w:bottom w:val="none" w:sz="0" w:space="0" w:color="auto"/>
        <w:right w:val="none" w:sz="0" w:space="0" w:color="auto"/>
      </w:divBdr>
    </w:div>
    <w:div w:id="1465662741">
      <w:bodyDiv w:val="1"/>
      <w:marLeft w:val="0"/>
      <w:marRight w:val="0"/>
      <w:marTop w:val="0"/>
      <w:marBottom w:val="0"/>
      <w:divBdr>
        <w:top w:val="none" w:sz="0" w:space="0" w:color="auto"/>
        <w:left w:val="none" w:sz="0" w:space="0" w:color="auto"/>
        <w:bottom w:val="none" w:sz="0" w:space="0" w:color="auto"/>
        <w:right w:val="none" w:sz="0" w:space="0" w:color="auto"/>
      </w:divBdr>
    </w:div>
    <w:div w:id="1466199588">
      <w:bodyDiv w:val="1"/>
      <w:marLeft w:val="0"/>
      <w:marRight w:val="0"/>
      <w:marTop w:val="0"/>
      <w:marBottom w:val="0"/>
      <w:divBdr>
        <w:top w:val="none" w:sz="0" w:space="0" w:color="auto"/>
        <w:left w:val="none" w:sz="0" w:space="0" w:color="auto"/>
        <w:bottom w:val="none" w:sz="0" w:space="0" w:color="auto"/>
        <w:right w:val="none" w:sz="0" w:space="0" w:color="auto"/>
      </w:divBdr>
    </w:div>
    <w:div w:id="1482692945">
      <w:bodyDiv w:val="1"/>
      <w:marLeft w:val="0"/>
      <w:marRight w:val="0"/>
      <w:marTop w:val="0"/>
      <w:marBottom w:val="0"/>
      <w:divBdr>
        <w:top w:val="none" w:sz="0" w:space="0" w:color="auto"/>
        <w:left w:val="none" w:sz="0" w:space="0" w:color="auto"/>
        <w:bottom w:val="none" w:sz="0" w:space="0" w:color="auto"/>
        <w:right w:val="none" w:sz="0" w:space="0" w:color="auto"/>
      </w:divBdr>
    </w:div>
    <w:div w:id="1498576369">
      <w:bodyDiv w:val="1"/>
      <w:marLeft w:val="0"/>
      <w:marRight w:val="0"/>
      <w:marTop w:val="0"/>
      <w:marBottom w:val="0"/>
      <w:divBdr>
        <w:top w:val="none" w:sz="0" w:space="0" w:color="auto"/>
        <w:left w:val="none" w:sz="0" w:space="0" w:color="auto"/>
        <w:bottom w:val="none" w:sz="0" w:space="0" w:color="auto"/>
        <w:right w:val="none" w:sz="0" w:space="0" w:color="auto"/>
      </w:divBdr>
    </w:div>
    <w:div w:id="1566605163">
      <w:bodyDiv w:val="1"/>
      <w:marLeft w:val="0"/>
      <w:marRight w:val="0"/>
      <w:marTop w:val="0"/>
      <w:marBottom w:val="0"/>
      <w:divBdr>
        <w:top w:val="none" w:sz="0" w:space="0" w:color="auto"/>
        <w:left w:val="none" w:sz="0" w:space="0" w:color="auto"/>
        <w:bottom w:val="none" w:sz="0" w:space="0" w:color="auto"/>
        <w:right w:val="none" w:sz="0" w:space="0" w:color="auto"/>
      </w:divBdr>
    </w:div>
    <w:div w:id="1630281888">
      <w:bodyDiv w:val="1"/>
      <w:marLeft w:val="0"/>
      <w:marRight w:val="0"/>
      <w:marTop w:val="0"/>
      <w:marBottom w:val="0"/>
      <w:divBdr>
        <w:top w:val="none" w:sz="0" w:space="0" w:color="auto"/>
        <w:left w:val="none" w:sz="0" w:space="0" w:color="auto"/>
        <w:bottom w:val="none" w:sz="0" w:space="0" w:color="auto"/>
        <w:right w:val="none" w:sz="0" w:space="0" w:color="auto"/>
      </w:divBdr>
    </w:div>
    <w:div w:id="1653677124">
      <w:bodyDiv w:val="1"/>
      <w:marLeft w:val="0"/>
      <w:marRight w:val="0"/>
      <w:marTop w:val="0"/>
      <w:marBottom w:val="0"/>
      <w:divBdr>
        <w:top w:val="none" w:sz="0" w:space="0" w:color="auto"/>
        <w:left w:val="none" w:sz="0" w:space="0" w:color="auto"/>
        <w:bottom w:val="none" w:sz="0" w:space="0" w:color="auto"/>
        <w:right w:val="none" w:sz="0" w:space="0" w:color="auto"/>
      </w:divBdr>
    </w:div>
    <w:div w:id="1665204287">
      <w:bodyDiv w:val="1"/>
      <w:marLeft w:val="0"/>
      <w:marRight w:val="0"/>
      <w:marTop w:val="0"/>
      <w:marBottom w:val="0"/>
      <w:divBdr>
        <w:top w:val="none" w:sz="0" w:space="0" w:color="auto"/>
        <w:left w:val="none" w:sz="0" w:space="0" w:color="auto"/>
        <w:bottom w:val="none" w:sz="0" w:space="0" w:color="auto"/>
        <w:right w:val="none" w:sz="0" w:space="0" w:color="auto"/>
      </w:divBdr>
    </w:div>
    <w:div w:id="1702584995">
      <w:bodyDiv w:val="1"/>
      <w:marLeft w:val="0"/>
      <w:marRight w:val="0"/>
      <w:marTop w:val="0"/>
      <w:marBottom w:val="0"/>
      <w:divBdr>
        <w:top w:val="none" w:sz="0" w:space="0" w:color="auto"/>
        <w:left w:val="none" w:sz="0" w:space="0" w:color="auto"/>
        <w:bottom w:val="none" w:sz="0" w:space="0" w:color="auto"/>
        <w:right w:val="none" w:sz="0" w:space="0" w:color="auto"/>
      </w:divBdr>
      <w:divsChild>
        <w:div w:id="1906064574">
          <w:marLeft w:val="0"/>
          <w:marRight w:val="0"/>
          <w:marTop w:val="0"/>
          <w:marBottom w:val="0"/>
          <w:divBdr>
            <w:top w:val="none" w:sz="0" w:space="0" w:color="auto"/>
            <w:left w:val="none" w:sz="0" w:space="0" w:color="auto"/>
            <w:bottom w:val="none" w:sz="0" w:space="0" w:color="auto"/>
            <w:right w:val="none" w:sz="0" w:space="0" w:color="auto"/>
          </w:divBdr>
          <w:divsChild>
            <w:div w:id="708839177">
              <w:marLeft w:val="0"/>
              <w:marRight w:val="0"/>
              <w:marTop w:val="0"/>
              <w:marBottom w:val="0"/>
              <w:divBdr>
                <w:top w:val="none" w:sz="0" w:space="0" w:color="auto"/>
                <w:left w:val="none" w:sz="0" w:space="0" w:color="auto"/>
                <w:bottom w:val="none" w:sz="0" w:space="0" w:color="auto"/>
                <w:right w:val="none" w:sz="0" w:space="0" w:color="auto"/>
              </w:divBdr>
              <w:divsChild>
                <w:div w:id="721447117">
                  <w:marLeft w:val="0"/>
                  <w:marRight w:val="0"/>
                  <w:marTop w:val="0"/>
                  <w:marBottom w:val="0"/>
                  <w:divBdr>
                    <w:top w:val="none" w:sz="0" w:space="0" w:color="auto"/>
                    <w:left w:val="none" w:sz="0" w:space="0" w:color="auto"/>
                    <w:bottom w:val="none" w:sz="0" w:space="0" w:color="auto"/>
                    <w:right w:val="none" w:sz="0" w:space="0" w:color="auto"/>
                  </w:divBdr>
                  <w:divsChild>
                    <w:div w:id="271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670">
      <w:bodyDiv w:val="1"/>
      <w:marLeft w:val="0"/>
      <w:marRight w:val="0"/>
      <w:marTop w:val="0"/>
      <w:marBottom w:val="0"/>
      <w:divBdr>
        <w:top w:val="none" w:sz="0" w:space="0" w:color="auto"/>
        <w:left w:val="none" w:sz="0" w:space="0" w:color="auto"/>
        <w:bottom w:val="none" w:sz="0" w:space="0" w:color="auto"/>
        <w:right w:val="none" w:sz="0" w:space="0" w:color="auto"/>
      </w:divBdr>
    </w:div>
    <w:div w:id="1754157998">
      <w:bodyDiv w:val="1"/>
      <w:marLeft w:val="0"/>
      <w:marRight w:val="0"/>
      <w:marTop w:val="0"/>
      <w:marBottom w:val="0"/>
      <w:divBdr>
        <w:top w:val="none" w:sz="0" w:space="0" w:color="auto"/>
        <w:left w:val="none" w:sz="0" w:space="0" w:color="auto"/>
        <w:bottom w:val="none" w:sz="0" w:space="0" w:color="auto"/>
        <w:right w:val="none" w:sz="0" w:space="0" w:color="auto"/>
      </w:divBdr>
    </w:div>
    <w:div w:id="1761486347">
      <w:bodyDiv w:val="1"/>
      <w:marLeft w:val="0"/>
      <w:marRight w:val="0"/>
      <w:marTop w:val="0"/>
      <w:marBottom w:val="0"/>
      <w:divBdr>
        <w:top w:val="none" w:sz="0" w:space="0" w:color="auto"/>
        <w:left w:val="none" w:sz="0" w:space="0" w:color="auto"/>
        <w:bottom w:val="none" w:sz="0" w:space="0" w:color="auto"/>
        <w:right w:val="none" w:sz="0" w:space="0" w:color="auto"/>
      </w:divBdr>
    </w:div>
    <w:div w:id="1778981843">
      <w:bodyDiv w:val="1"/>
      <w:marLeft w:val="0"/>
      <w:marRight w:val="0"/>
      <w:marTop w:val="0"/>
      <w:marBottom w:val="0"/>
      <w:divBdr>
        <w:top w:val="none" w:sz="0" w:space="0" w:color="auto"/>
        <w:left w:val="none" w:sz="0" w:space="0" w:color="auto"/>
        <w:bottom w:val="none" w:sz="0" w:space="0" w:color="auto"/>
        <w:right w:val="none" w:sz="0" w:space="0" w:color="auto"/>
      </w:divBdr>
    </w:div>
    <w:div w:id="1779989244">
      <w:bodyDiv w:val="1"/>
      <w:marLeft w:val="0"/>
      <w:marRight w:val="0"/>
      <w:marTop w:val="0"/>
      <w:marBottom w:val="0"/>
      <w:divBdr>
        <w:top w:val="none" w:sz="0" w:space="0" w:color="auto"/>
        <w:left w:val="none" w:sz="0" w:space="0" w:color="auto"/>
        <w:bottom w:val="none" w:sz="0" w:space="0" w:color="auto"/>
        <w:right w:val="none" w:sz="0" w:space="0" w:color="auto"/>
      </w:divBdr>
    </w:div>
    <w:div w:id="1790129352">
      <w:bodyDiv w:val="1"/>
      <w:marLeft w:val="0"/>
      <w:marRight w:val="0"/>
      <w:marTop w:val="0"/>
      <w:marBottom w:val="0"/>
      <w:divBdr>
        <w:top w:val="none" w:sz="0" w:space="0" w:color="auto"/>
        <w:left w:val="none" w:sz="0" w:space="0" w:color="auto"/>
        <w:bottom w:val="none" w:sz="0" w:space="0" w:color="auto"/>
        <w:right w:val="none" w:sz="0" w:space="0" w:color="auto"/>
      </w:divBdr>
    </w:div>
    <w:div w:id="1860847530">
      <w:bodyDiv w:val="1"/>
      <w:marLeft w:val="0"/>
      <w:marRight w:val="0"/>
      <w:marTop w:val="0"/>
      <w:marBottom w:val="0"/>
      <w:divBdr>
        <w:top w:val="none" w:sz="0" w:space="0" w:color="auto"/>
        <w:left w:val="none" w:sz="0" w:space="0" w:color="auto"/>
        <w:bottom w:val="none" w:sz="0" w:space="0" w:color="auto"/>
        <w:right w:val="none" w:sz="0" w:space="0" w:color="auto"/>
      </w:divBdr>
    </w:div>
    <w:div w:id="1869828756">
      <w:bodyDiv w:val="1"/>
      <w:marLeft w:val="0"/>
      <w:marRight w:val="0"/>
      <w:marTop w:val="0"/>
      <w:marBottom w:val="0"/>
      <w:divBdr>
        <w:top w:val="none" w:sz="0" w:space="0" w:color="auto"/>
        <w:left w:val="none" w:sz="0" w:space="0" w:color="auto"/>
        <w:bottom w:val="none" w:sz="0" w:space="0" w:color="auto"/>
        <w:right w:val="none" w:sz="0" w:space="0" w:color="auto"/>
      </w:divBdr>
    </w:div>
    <w:div w:id="1896043093">
      <w:bodyDiv w:val="1"/>
      <w:marLeft w:val="0"/>
      <w:marRight w:val="0"/>
      <w:marTop w:val="0"/>
      <w:marBottom w:val="0"/>
      <w:divBdr>
        <w:top w:val="none" w:sz="0" w:space="0" w:color="auto"/>
        <w:left w:val="none" w:sz="0" w:space="0" w:color="auto"/>
        <w:bottom w:val="none" w:sz="0" w:space="0" w:color="auto"/>
        <w:right w:val="none" w:sz="0" w:space="0" w:color="auto"/>
      </w:divBdr>
    </w:div>
    <w:div w:id="1905483135">
      <w:bodyDiv w:val="1"/>
      <w:marLeft w:val="0"/>
      <w:marRight w:val="0"/>
      <w:marTop w:val="0"/>
      <w:marBottom w:val="0"/>
      <w:divBdr>
        <w:top w:val="none" w:sz="0" w:space="0" w:color="auto"/>
        <w:left w:val="none" w:sz="0" w:space="0" w:color="auto"/>
        <w:bottom w:val="none" w:sz="0" w:space="0" w:color="auto"/>
        <w:right w:val="none" w:sz="0" w:space="0" w:color="auto"/>
      </w:divBdr>
    </w:div>
    <w:div w:id="1905752669">
      <w:bodyDiv w:val="1"/>
      <w:marLeft w:val="0"/>
      <w:marRight w:val="0"/>
      <w:marTop w:val="0"/>
      <w:marBottom w:val="0"/>
      <w:divBdr>
        <w:top w:val="none" w:sz="0" w:space="0" w:color="auto"/>
        <w:left w:val="none" w:sz="0" w:space="0" w:color="auto"/>
        <w:bottom w:val="none" w:sz="0" w:space="0" w:color="auto"/>
        <w:right w:val="none" w:sz="0" w:space="0" w:color="auto"/>
      </w:divBdr>
    </w:div>
    <w:div w:id="1917862676">
      <w:bodyDiv w:val="1"/>
      <w:marLeft w:val="0"/>
      <w:marRight w:val="0"/>
      <w:marTop w:val="0"/>
      <w:marBottom w:val="0"/>
      <w:divBdr>
        <w:top w:val="none" w:sz="0" w:space="0" w:color="auto"/>
        <w:left w:val="none" w:sz="0" w:space="0" w:color="auto"/>
        <w:bottom w:val="none" w:sz="0" w:space="0" w:color="auto"/>
        <w:right w:val="none" w:sz="0" w:space="0" w:color="auto"/>
      </w:divBdr>
    </w:div>
    <w:div w:id="1953198099">
      <w:bodyDiv w:val="1"/>
      <w:marLeft w:val="0"/>
      <w:marRight w:val="0"/>
      <w:marTop w:val="0"/>
      <w:marBottom w:val="0"/>
      <w:divBdr>
        <w:top w:val="none" w:sz="0" w:space="0" w:color="auto"/>
        <w:left w:val="none" w:sz="0" w:space="0" w:color="auto"/>
        <w:bottom w:val="none" w:sz="0" w:space="0" w:color="auto"/>
        <w:right w:val="none" w:sz="0" w:space="0" w:color="auto"/>
      </w:divBdr>
    </w:div>
    <w:div w:id="1971669163">
      <w:bodyDiv w:val="1"/>
      <w:marLeft w:val="0"/>
      <w:marRight w:val="0"/>
      <w:marTop w:val="0"/>
      <w:marBottom w:val="0"/>
      <w:divBdr>
        <w:top w:val="none" w:sz="0" w:space="0" w:color="auto"/>
        <w:left w:val="none" w:sz="0" w:space="0" w:color="auto"/>
        <w:bottom w:val="none" w:sz="0" w:space="0" w:color="auto"/>
        <w:right w:val="none" w:sz="0" w:space="0" w:color="auto"/>
      </w:divBdr>
    </w:div>
    <w:div w:id="1974749695">
      <w:bodyDiv w:val="1"/>
      <w:marLeft w:val="0"/>
      <w:marRight w:val="0"/>
      <w:marTop w:val="0"/>
      <w:marBottom w:val="0"/>
      <w:divBdr>
        <w:top w:val="none" w:sz="0" w:space="0" w:color="auto"/>
        <w:left w:val="none" w:sz="0" w:space="0" w:color="auto"/>
        <w:bottom w:val="none" w:sz="0" w:space="0" w:color="auto"/>
        <w:right w:val="none" w:sz="0" w:space="0" w:color="auto"/>
      </w:divBdr>
    </w:div>
    <w:div w:id="2054454768">
      <w:bodyDiv w:val="1"/>
      <w:marLeft w:val="0"/>
      <w:marRight w:val="0"/>
      <w:marTop w:val="0"/>
      <w:marBottom w:val="0"/>
      <w:divBdr>
        <w:top w:val="none" w:sz="0" w:space="0" w:color="auto"/>
        <w:left w:val="none" w:sz="0" w:space="0" w:color="auto"/>
        <w:bottom w:val="none" w:sz="0" w:space="0" w:color="auto"/>
        <w:right w:val="none" w:sz="0" w:space="0" w:color="auto"/>
      </w:divBdr>
    </w:div>
    <w:div w:id="21031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llcentervigia@supertransporte.gov.c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upertransporte.gov.co/index.php/planeacion-y-gestion/ifc/122-ifc-decret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rtransporte.gov.co/documentos/2011/notificaciones/circulares/4_201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pertransporte.gov.co/index.php/planeacion-y-gestion/ifc/126-vigi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B3A7-80FC-408C-85DB-14B3ADF58F58}">
  <ds:schemaRefs>
    <ds:schemaRef ds:uri="http://schemas.openxmlformats.org/officeDocument/2006/bibliography"/>
  </ds:schemaRefs>
</ds:datastoreItem>
</file>

<file path=customXml/itemProps2.xml><?xml version="1.0" encoding="utf-8"?>
<ds:datastoreItem xmlns:ds="http://schemas.openxmlformats.org/officeDocument/2006/customXml" ds:itemID="{D97165DF-DAC3-4761-B139-E19AB946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2826</Words>
  <Characters>15548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MINUTAS</vt:lpstr>
    </vt:vector>
  </TitlesOfParts>
  <Company>Hewlett-Packard Company</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MINUTAS</dc:title>
  <dc:creator>Fenolis Acosta</dc:creator>
  <cp:lastModifiedBy>USER</cp:lastModifiedBy>
  <cp:revision>2</cp:revision>
  <cp:lastPrinted>2018-03-13T16:01:00Z</cp:lastPrinted>
  <dcterms:created xsi:type="dcterms:W3CDTF">2018-03-27T16:51:00Z</dcterms:created>
  <dcterms:modified xsi:type="dcterms:W3CDTF">2018-03-27T16:51:00Z</dcterms:modified>
</cp:coreProperties>
</file>